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C3931" w14:textId="6C2EFE5C" w:rsidR="00100119" w:rsidRPr="00DA1F69" w:rsidRDefault="00100119" w:rsidP="00DA1F69">
      <w:pPr>
        <w:pStyle w:val="Heading1"/>
        <w:rPr>
          <w:b/>
        </w:rPr>
      </w:pPr>
      <w:r w:rsidRPr="00DA1F69">
        <w:rPr>
          <w:b/>
        </w:rPr>
        <w:t>Accessibility Statement for </w:t>
      </w:r>
      <w:r w:rsidR="00767B63">
        <w:rPr>
          <w:b/>
        </w:rPr>
        <w:t>www.weiner.law</w:t>
      </w:r>
    </w:p>
    <w:p w14:paraId="316AF0E8" w14:textId="3A13DF32" w:rsidR="00100119" w:rsidRPr="00100119" w:rsidRDefault="00767B63" w:rsidP="00100119">
      <w:pPr>
        <w:shd w:val="clear" w:color="auto" w:fill="FFFFFF"/>
        <w:spacing w:before="240" w:after="240"/>
        <w:rPr>
          <w:rFonts w:ascii="Noto Sans" w:eastAsia="Times New Roman" w:hAnsi="Noto Sans" w:cs="Noto Sans"/>
          <w:color w:val="1D1D1D"/>
        </w:rPr>
      </w:pPr>
      <w:r>
        <w:rPr>
          <w:rFonts w:ascii="Noto Sans" w:eastAsia="Times New Roman" w:hAnsi="Noto Sans" w:cs="Noto Sans"/>
          <w:color w:val="1D1D1D"/>
        </w:rPr>
        <w:t>The Weiner Law Group</w:t>
      </w:r>
      <w:r w:rsidR="00100119" w:rsidRPr="00100119">
        <w:rPr>
          <w:rFonts w:ascii="Noto Sans" w:eastAsia="Times New Roman" w:hAnsi="Noto Sans" w:cs="Noto Sans"/>
          <w:color w:val="1D1D1D"/>
        </w:rPr>
        <w:t xml:space="preserve"> is committed to ensuring digital accessibility for people with disabilities. We </w:t>
      </w:r>
      <w:r w:rsidR="00100119">
        <w:rPr>
          <w:rFonts w:ascii="Noto Sans" w:eastAsia="Times New Roman" w:hAnsi="Noto Sans" w:cs="Noto Sans"/>
          <w:color w:val="1D1D1D"/>
        </w:rPr>
        <w:t xml:space="preserve">believe all persons should be able to access our site and </w:t>
      </w:r>
      <w:r w:rsidR="00100119" w:rsidRPr="00100119">
        <w:rPr>
          <w:rFonts w:ascii="Noto Sans" w:eastAsia="Times New Roman" w:hAnsi="Noto Sans" w:cs="Noto Sans"/>
          <w:color w:val="1D1D1D"/>
        </w:rPr>
        <w:t xml:space="preserve">are continually improving the user experience for everyone and applying the </w:t>
      </w:r>
      <w:r>
        <w:rPr>
          <w:rFonts w:ascii="Noto Sans" w:eastAsia="Times New Roman" w:hAnsi="Noto Sans" w:cs="Noto Sans"/>
          <w:color w:val="1D1D1D"/>
        </w:rPr>
        <w:t>most recent</w:t>
      </w:r>
      <w:r w:rsidR="00100119" w:rsidRPr="00100119">
        <w:rPr>
          <w:rFonts w:ascii="Noto Sans" w:eastAsia="Times New Roman" w:hAnsi="Noto Sans" w:cs="Noto Sans"/>
          <w:color w:val="1D1D1D"/>
        </w:rPr>
        <w:t xml:space="preserve"> accessibility standards</w:t>
      </w:r>
      <w:r>
        <w:rPr>
          <w:rFonts w:ascii="Noto Sans" w:eastAsia="Times New Roman" w:hAnsi="Noto Sans" w:cs="Noto Sans"/>
          <w:color w:val="1D1D1D"/>
        </w:rPr>
        <w:t xml:space="preserve"> and best practices</w:t>
      </w:r>
      <w:r w:rsidR="00100119" w:rsidRPr="00100119">
        <w:rPr>
          <w:rFonts w:ascii="Noto Sans" w:eastAsia="Times New Roman" w:hAnsi="Noto Sans" w:cs="Noto Sans"/>
          <w:color w:val="1D1D1D"/>
        </w:rPr>
        <w:t>.</w:t>
      </w:r>
    </w:p>
    <w:p w14:paraId="6EA8C188" w14:textId="77777777" w:rsidR="00100119" w:rsidRPr="00100119" w:rsidRDefault="00100119" w:rsidP="00DA1F69">
      <w:pPr>
        <w:pStyle w:val="Heading2"/>
        <w:rPr>
          <w:rFonts w:eastAsia="Times New Roman"/>
        </w:rPr>
      </w:pPr>
      <w:r w:rsidRPr="00100119">
        <w:rPr>
          <w:rFonts w:eastAsia="Times New Roman"/>
        </w:rPr>
        <w:t>Measures to support accessibility</w:t>
      </w:r>
    </w:p>
    <w:p w14:paraId="5B1562A9" w14:textId="0D976F32" w:rsidR="00100119" w:rsidRPr="00100119" w:rsidRDefault="00767B63" w:rsidP="00100119">
      <w:pPr>
        <w:shd w:val="clear" w:color="auto" w:fill="FFFFFF"/>
        <w:spacing w:before="240" w:after="240"/>
        <w:rPr>
          <w:rFonts w:ascii="Noto Sans" w:eastAsia="Times New Roman" w:hAnsi="Noto Sans" w:cs="Noto Sans"/>
          <w:color w:val="1D1D1D"/>
        </w:rPr>
      </w:pPr>
      <w:r>
        <w:rPr>
          <w:rFonts w:ascii="Noto Sans" w:eastAsia="Times New Roman" w:hAnsi="Noto Sans" w:cs="Noto Sans"/>
          <w:color w:val="1D1D1D"/>
        </w:rPr>
        <w:t>The Weiner Law Group is</w:t>
      </w:r>
      <w:r w:rsidR="00100119" w:rsidRPr="00100119">
        <w:rPr>
          <w:rFonts w:ascii="Noto Sans" w:eastAsia="Times New Roman" w:hAnsi="Noto Sans" w:cs="Noto Sans"/>
          <w:color w:val="1D1D1D"/>
        </w:rPr>
        <w:t> tak</w:t>
      </w:r>
      <w:r>
        <w:rPr>
          <w:rFonts w:ascii="Noto Sans" w:eastAsia="Times New Roman" w:hAnsi="Noto Sans" w:cs="Noto Sans"/>
          <w:color w:val="1D1D1D"/>
        </w:rPr>
        <w:t>ing</w:t>
      </w:r>
      <w:r w:rsidR="00100119" w:rsidRPr="00100119">
        <w:rPr>
          <w:rFonts w:ascii="Noto Sans" w:eastAsia="Times New Roman" w:hAnsi="Noto Sans" w:cs="Noto Sans"/>
          <w:color w:val="1D1D1D"/>
        </w:rPr>
        <w:t xml:space="preserve"> the following measures to ensure accessibility of </w:t>
      </w:r>
      <w:r>
        <w:rPr>
          <w:rFonts w:ascii="Noto Sans" w:eastAsia="Times New Roman" w:hAnsi="Noto Sans" w:cs="Noto Sans"/>
          <w:color w:val="1D1D1D"/>
        </w:rPr>
        <w:t xml:space="preserve">our </w:t>
      </w:r>
      <w:r w:rsidR="00100119">
        <w:rPr>
          <w:rFonts w:ascii="Noto Sans" w:eastAsia="Times New Roman" w:hAnsi="Noto Sans" w:cs="Noto Sans"/>
          <w:color w:val="1D1D1D"/>
        </w:rPr>
        <w:t>website and our w</w:t>
      </w:r>
      <w:r w:rsidR="00100119" w:rsidRPr="00100119">
        <w:rPr>
          <w:rFonts w:ascii="Noto Sans" w:eastAsia="Times New Roman" w:hAnsi="Noto Sans" w:cs="Noto Sans"/>
          <w:color w:val="1D1D1D"/>
        </w:rPr>
        <w:t>eb</w:t>
      </w:r>
      <w:r w:rsidR="00DA1F69">
        <w:rPr>
          <w:rFonts w:ascii="Noto Sans" w:eastAsia="Times New Roman" w:hAnsi="Noto Sans" w:cs="Noto Sans"/>
          <w:color w:val="1D1D1D"/>
        </w:rPr>
        <w:t>s</w:t>
      </w:r>
      <w:r w:rsidR="00100119" w:rsidRPr="00100119">
        <w:rPr>
          <w:rFonts w:ascii="Noto Sans" w:eastAsia="Times New Roman" w:hAnsi="Noto Sans" w:cs="Noto Sans"/>
          <w:color w:val="1D1D1D"/>
        </w:rPr>
        <w:t>tore:</w:t>
      </w:r>
      <w:r w:rsidR="00100119">
        <w:rPr>
          <w:rFonts w:ascii="Noto Sans" w:eastAsia="Times New Roman" w:hAnsi="Noto Sans" w:cs="Noto Sans"/>
          <w:color w:val="1D1D1D"/>
        </w:rPr>
        <w:t xml:space="preserve"> </w:t>
      </w:r>
      <w:del w:id="0" w:author="Microsoft Office User" w:date="2022-12-19T22:03:00Z">
        <w:r w:rsidR="00100119" w:rsidRPr="00767B63" w:rsidDel="003F257E">
          <w:rPr>
            <w:rFonts w:ascii="Noto Sans" w:eastAsia="Times New Roman" w:hAnsi="Noto Sans" w:cs="Noto Sans"/>
            <w:i/>
            <w:iCs/>
            <w:color w:val="1D1D1D"/>
            <w:highlight w:val="yellow"/>
          </w:rPr>
          <w:delText>(</w:delText>
        </w:r>
        <w:r w:rsidR="001C00B6" w:rsidRPr="00767B63" w:rsidDel="003F257E">
          <w:rPr>
            <w:rFonts w:ascii="Noto Sans" w:eastAsia="Times New Roman" w:hAnsi="Noto Sans" w:cs="Noto Sans"/>
            <w:i/>
            <w:iCs/>
            <w:color w:val="1D1D1D"/>
            <w:highlight w:val="yellow"/>
          </w:rPr>
          <w:delText>NPG</w:delText>
        </w:r>
        <w:r w:rsidR="00100119" w:rsidRPr="00767B63" w:rsidDel="003F257E">
          <w:rPr>
            <w:rFonts w:ascii="Noto Sans" w:eastAsia="Times New Roman" w:hAnsi="Noto Sans" w:cs="Noto Sans"/>
            <w:i/>
            <w:iCs/>
            <w:color w:val="1D1D1D"/>
            <w:highlight w:val="yellow"/>
          </w:rPr>
          <w:delText xml:space="preserve"> recommend</w:delText>
        </w:r>
        <w:r w:rsidR="001C00B6" w:rsidRPr="00767B63" w:rsidDel="003F257E">
          <w:rPr>
            <w:rFonts w:ascii="Noto Sans" w:eastAsia="Times New Roman" w:hAnsi="Noto Sans" w:cs="Noto Sans"/>
            <w:i/>
            <w:iCs/>
            <w:color w:val="1D1D1D"/>
            <w:highlight w:val="yellow"/>
          </w:rPr>
          <w:delText>s</w:delText>
        </w:r>
        <w:r w:rsidR="00100119" w:rsidRPr="00767B63" w:rsidDel="003F257E">
          <w:rPr>
            <w:rFonts w:ascii="Noto Sans" w:eastAsia="Times New Roman" w:hAnsi="Noto Sans" w:cs="Noto Sans"/>
            <w:i/>
            <w:iCs/>
            <w:color w:val="1D1D1D"/>
            <w:highlight w:val="yellow"/>
          </w:rPr>
          <w:delText xml:space="preserve"> any/all of the following</w:delText>
        </w:r>
        <w:r w:rsidR="00B022B3" w:rsidDel="003F257E">
          <w:rPr>
            <w:rFonts w:ascii="Noto Sans" w:eastAsia="Times New Roman" w:hAnsi="Noto Sans" w:cs="Noto Sans"/>
            <w:i/>
            <w:iCs/>
            <w:color w:val="1D1D1D"/>
            <w:highlight w:val="yellow"/>
          </w:rPr>
          <w:delText>.  Remove any that do not apply</w:delText>
        </w:r>
        <w:r w:rsidR="00100119" w:rsidRPr="00767B63" w:rsidDel="003F257E">
          <w:rPr>
            <w:rFonts w:ascii="Noto Sans" w:eastAsia="Times New Roman" w:hAnsi="Noto Sans" w:cs="Noto Sans"/>
            <w:i/>
            <w:iCs/>
            <w:color w:val="1D1D1D"/>
            <w:highlight w:val="yellow"/>
          </w:rPr>
          <w:delText>)</w:delText>
        </w:r>
      </w:del>
    </w:p>
    <w:p w14:paraId="5E76C8BB" w14:textId="77777777" w:rsidR="00100119" w:rsidRPr="00100119" w:rsidRDefault="00100119" w:rsidP="00100119">
      <w:pPr>
        <w:numPr>
          <w:ilvl w:val="0"/>
          <w:numId w:val="1"/>
        </w:numPr>
        <w:shd w:val="clear" w:color="auto" w:fill="FFFFFF"/>
        <w:spacing w:before="100" w:beforeAutospacing="1" w:after="120"/>
        <w:rPr>
          <w:rFonts w:ascii="Noto Sans" w:eastAsia="Times New Roman" w:hAnsi="Noto Sans" w:cs="Noto Sans"/>
          <w:color w:val="1D1D1D"/>
        </w:rPr>
      </w:pPr>
      <w:r w:rsidRPr="00100119">
        <w:rPr>
          <w:rFonts w:ascii="Noto Sans" w:eastAsia="Times New Roman" w:hAnsi="Noto Sans" w:cs="Noto Sans"/>
          <w:color w:val="1D1D1D"/>
        </w:rPr>
        <w:t>Include accessibility as part of our mission statement.</w:t>
      </w:r>
    </w:p>
    <w:p w14:paraId="0DFF97E3" w14:textId="6A094B61" w:rsidR="00100119" w:rsidRPr="00100119" w:rsidDel="00CD0135" w:rsidRDefault="00100119" w:rsidP="00100119">
      <w:pPr>
        <w:numPr>
          <w:ilvl w:val="0"/>
          <w:numId w:val="1"/>
        </w:numPr>
        <w:shd w:val="clear" w:color="auto" w:fill="FFFFFF"/>
        <w:spacing w:before="100" w:beforeAutospacing="1" w:after="120"/>
        <w:rPr>
          <w:del w:id="1" w:author="Emily Weiner" w:date="2022-12-19T11:56:00Z"/>
          <w:rFonts w:ascii="Noto Sans" w:eastAsia="Times New Roman" w:hAnsi="Noto Sans" w:cs="Noto Sans"/>
          <w:color w:val="1D1D1D"/>
        </w:rPr>
      </w:pPr>
      <w:del w:id="2" w:author="Emily Weiner" w:date="2022-12-19T11:56:00Z">
        <w:r w:rsidRPr="00100119" w:rsidDel="00CD0135">
          <w:rPr>
            <w:rFonts w:ascii="Noto Sans" w:eastAsia="Times New Roman" w:hAnsi="Noto Sans" w:cs="Noto Sans"/>
            <w:color w:val="1D1D1D"/>
          </w:rPr>
          <w:delText>Integrate accessibility into our procurement practices.</w:delText>
        </w:r>
      </w:del>
    </w:p>
    <w:p w14:paraId="21728CCC" w14:textId="1CD15E98" w:rsidR="00100119" w:rsidRPr="00100119" w:rsidRDefault="00100119" w:rsidP="00100119">
      <w:pPr>
        <w:numPr>
          <w:ilvl w:val="0"/>
          <w:numId w:val="1"/>
        </w:numPr>
        <w:shd w:val="clear" w:color="auto" w:fill="FFFFFF"/>
        <w:spacing w:before="100" w:beforeAutospacing="1" w:after="120"/>
        <w:rPr>
          <w:rFonts w:ascii="Noto Sans" w:eastAsia="Times New Roman" w:hAnsi="Noto Sans" w:cs="Noto Sans"/>
          <w:color w:val="1D1D1D"/>
        </w:rPr>
      </w:pPr>
      <w:r w:rsidRPr="00100119">
        <w:rPr>
          <w:rFonts w:ascii="Noto Sans" w:eastAsia="Times New Roman" w:hAnsi="Noto Sans" w:cs="Noto Sans"/>
          <w:color w:val="1D1D1D"/>
        </w:rPr>
        <w:t>Appoint an accessibility officer.</w:t>
      </w:r>
    </w:p>
    <w:p w14:paraId="429043D4" w14:textId="72CC2AF8" w:rsidR="00100119" w:rsidRPr="00100119" w:rsidDel="00CD0135" w:rsidRDefault="00100119" w:rsidP="00100119">
      <w:pPr>
        <w:numPr>
          <w:ilvl w:val="0"/>
          <w:numId w:val="1"/>
        </w:numPr>
        <w:shd w:val="clear" w:color="auto" w:fill="FFFFFF"/>
        <w:spacing w:before="100" w:beforeAutospacing="1" w:after="120"/>
        <w:rPr>
          <w:del w:id="3" w:author="Emily Weiner" w:date="2022-12-19T11:56:00Z"/>
          <w:rFonts w:ascii="Noto Sans" w:eastAsia="Times New Roman" w:hAnsi="Noto Sans" w:cs="Noto Sans"/>
          <w:color w:val="1D1D1D"/>
        </w:rPr>
      </w:pPr>
      <w:del w:id="4" w:author="Emily Weiner" w:date="2022-12-19T11:56:00Z">
        <w:r w:rsidRPr="00100119" w:rsidDel="00CD0135">
          <w:rPr>
            <w:rFonts w:ascii="Noto Sans" w:eastAsia="Times New Roman" w:hAnsi="Noto Sans" w:cs="Noto Sans"/>
            <w:color w:val="1D1D1D"/>
          </w:rPr>
          <w:delText>Provide continual accessibility training for our staff.</w:delText>
        </w:r>
      </w:del>
    </w:p>
    <w:p w14:paraId="3EBC1785" w14:textId="6A84DF2D" w:rsidR="00DA1F69" w:rsidRDefault="00100119" w:rsidP="00DA1F69">
      <w:pPr>
        <w:numPr>
          <w:ilvl w:val="0"/>
          <w:numId w:val="1"/>
        </w:numPr>
        <w:shd w:val="clear" w:color="auto" w:fill="FFFFFF"/>
        <w:spacing w:before="100" w:beforeAutospacing="1" w:after="120"/>
        <w:rPr>
          <w:rFonts w:ascii="Noto Sans" w:eastAsia="Times New Roman" w:hAnsi="Noto Sans" w:cs="Noto Sans"/>
          <w:color w:val="1D1D1D"/>
        </w:rPr>
      </w:pPr>
      <w:r w:rsidRPr="00100119">
        <w:rPr>
          <w:rFonts w:ascii="Noto Sans" w:eastAsia="Times New Roman" w:hAnsi="Noto Sans" w:cs="Noto Sans"/>
          <w:color w:val="1D1D1D"/>
        </w:rPr>
        <w:t>Include people with disabilities in our design personas.</w:t>
      </w:r>
    </w:p>
    <w:p w14:paraId="0672B5F1" w14:textId="0764C0B0" w:rsidR="00902C26" w:rsidRDefault="00902C26" w:rsidP="00DA1F69">
      <w:pPr>
        <w:numPr>
          <w:ilvl w:val="0"/>
          <w:numId w:val="1"/>
        </w:numPr>
        <w:shd w:val="clear" w:color="auto" w:fill="FFFFFF"/>
        <w:spacing w:before="100" w:beforeAutospacing="1" w:after="120"/>
        <w:rPr>
          <w:rFonts w:ascii="Noto Sans" w:eastAsia="Times New Roman" w:hAnsi="Noto Sans" w:cs="Noto Sans"/>
          <w:color w:val="1D1D1D"/>
        </w:rPr>
      </w:pPr>
      <w:r>
        <w:rPr>
          <w:rFonts w:ascii="Noto Sans" w:eastAsia="Times New Roman" w:hAnsi="Noto Sans" w:cs="Noto Sans"/>
          <w:color w:val="1D1D1D"/>
        </w:rPr>
        <w:t>Ensure our social media is accessible.</w:t>
      </w:r>
    </w:p>
    <w:p w14:paraId="3F40D417" w14:textId="7F680CEF" w:rsidR="00902C26" w:rsidRDefault="00767B63" w:rsidP="00DA1F69">
      <w:pPr>
        <w:numPr>
          <w:ilvl w:val="0"/>
          <w:numId w:val="1"/>
        </w:numPr>
        <w:shd w:val="clear" w:color="auto" w:fill="FFFFFF"/>
        <w:spacing w:before="100" w:beforeAutospacing="1" w:after="120"/>
        <w:rPr>
          <w:rFonts w:ascii="Noto Sans" w:eastAsia="Times New Roman" w:hAnsi="Noto Sans" w:cs="Noto Sans"/>
          <w:color w:val="1D1D1D"/>
        </w:rPr>
      </w:pPr>
      <w:r>
        <w:rPr>
          <w:rFonts w:ascii="Noto Sans" w:eastAsia="Times New Roman" w:hAnsi="Noto Sans" w:cs="Noto Sans"/>
          <w:color w:val="1D1D1D"/>
        </w:rPr>
        <w:t>Ensure our</w:t>
      </w:r>
      <w:r w:rsidR="00902C26">
        <w:rPr>
          <w:rFonts w:ascii="Noto Sans" w:eastAsia="Times New Roman" w:hAnsi="Noto Sans" w:cs="Noto Sans"/>
          <w:color w:val="1D1D1D"/>
        </w:rPr>
        <w:t xml:space="preserve"> physical spaces are accessible.</w:t>
      </w:r>
    </w:p>
    <w:p w14:paraId="42B46379" w14:textId="77777777" w:rsidR="00DA1F69" w:rsidRDefault="00DA1F69" w:rsidP="00DA1F69">
      <w:pPr>
        <w:pStyle w:val="Heading2"/>
        <w:rPr>
          <w:rFonts w:eastAsia="Times New Roman"/>
        </w:rPr>
      </w:pPr>
    </w:p>
    <w:p w14:paraId="5A67B1AE" w14:textId="075428F8" w:rsidR="00100119" w:rsidRPr="00100119" w:rsidRDefault="00100119" w:rsidP="00DA1F69">
      <w:pPr>
        <w:pStyle w:val="Heading2"/>
        <w:rPr>
          <w:rFonts w:eastAsia="Times New Roman"/>
        </w:rPr>
      </w:pPr>
      <w:r w:rsidRPr="00100119">
        <w:rPr>
          <w:rFonts w:eastAsia="Times New Roman"/>
        </w:rPr>
        <w:t>Conformance status</w:t>
      </w:r>
    </w:p>
    <w:p w14:paraId="0A29229A" w14:textId="77777777" w:rsidR="00767B63" w:rsidRDefault="00100119" w:rsidP="00100119">
      <w:pPr>
        <w:shd w:val="clear" w:color="auto" w:fill="FFFFFF"/>
        <w:spacing w:before="240" w:after="240"/>
        <w:rPr>
          <w:rFonts w:ascii="Noto Sans" w:eastAsia="Times New Roman" w:hAnsi="Noto Sans" w:cs="Noto Sans"/>
          <w:color w:val="1D1D1D"/>
        </w:rPr>
      </w:pPr>
      <w:r w:rsidRPr="00100119">
        <w:rPr>
          <w:rFonts w:ascii="Noto Sans" w:eastAsia="Times New Roman" w:hAnsi="Noto Sans" w:cs="Noto Sans"/>
          <w:color w:val="1D1D1D"/>
        </w:rPr>
        <w:t>The </w:t>
      </w:r>
      <w:hyperlink r:id="rId7" w:history="1">
        <w:r w:rsidRPr="00100119">
          <w:rPr>
            <w:rFonts w:ascii="Noto Sans" w:eastAsia="Times New Roman" w:hAnsi="Noto Sans" w:cs="Noto Sans"/>
            <w:color w:val="0000FF"/>
            <w:u w:val="single"/>
          </w:rPr>
          <w:t>Web Content Accessibility Guidelines (WCAG)</w:t>
        </w:r>
      </w:hyperlink>
      <w:r w:rsidRPr="00100119">
        <w:rPr>
          <w:rFonts w:ascii="Noto Sans" w:eastAsia="Times New Roman" w:hAnsi="Noto Sans" w:cs="Noto Sans"/>
          <w:color w:val="1D1D1D"/>
        </w:rPr>
        <w:t> </w:t>
      </w:r>
      <w:r w:rsidR="004D7D90">
        <w:rPr>
          <w:rFonts w:ascii="Noto Sans" w:eastAsia="Times New Roman" w:hAnsi="Noto Sans" w:cs="Noto Sans"/>
          <w:color w:val="1D1D1D"/>
        </w:rPr>
        <w:t>define</w:t>
      </w:r>
      <w:r w:rsidRPr="00100119">
        <w:rPr>
          <w:rFonts w:ascii="Noto Sans" w:eastAsia="Times New Roman" w:hAnsi="Noto Sans" w:cs="Noto Sans"/>
          <w:color w:val="1D1D1D"/>
        </w:rPr>
        <w:t xml:space="preserve"> requirements for designers and developers to improve accessibility for people with disabilities. It defines three levels of conformance: Level A, Level AA, and Level AAA. </w:t>
      </w:r>
    </w:p>
    <w:p w14:paraId="57184031" w14:textId="57860130" w:rsidR="00100119" w:rsidRDefault="00767B63" w:rsidP="00100119">
      <w:pPr>
        <w:shd w:val="clear" w:color="auto" w:fill="FFFFFF"/>
        <w:spacing w:before="240" w:after="240"/>
        <w:rPr>
          <w:rFonts w:ascii="Noto Sans" w:eastAsia="Times New Roman" w:hAnsi="Noto Sans" w:cs="Noto Sans"/>
          <w:color w:val="1D1D1D"/>
        </w:rPr>
      </w:pPr>
      <w:r>
        <w:rPr>
          <w:rFonts w:ascii="Noto Sans" w:eastAsia="Times New Roman" w:hAnsi="Noto Sans" w:cs="Noto Sans"/>
          <w:color w:val="1D1D1D"/>
        </w:rPr>
        <w:t>The Weiner Law Group</w:t>
      </w:r>
      <w:r w:rsidR="00100119">
        <w:rPr>
          <w:rFonts w:ascii="Noto Sans" w:eastAsia="Times New Roman" w:hAnsi="Noto Sans" w:cs="Noto Sans"/>
          <w:color w:val="1D1D1D"/>
        </w:rPr>
        <w:t xml:space="preserve"> website </w:t>
      </w:r>
      <w:r>
        <w:rPr>
          <w:rFonts w:ascii="Noto Sans" w:eastAsia="Times New Roman" w:hAnsi="Noto Sans" w:cs="Noto Sans"/>
          <w:color w:val="1D1D1D"/>
        </w:rPr>
        <w:t>is</w:t>
      </w:r>
      <w:r w:rsidR="00100119" w:rsidRPr="00100119">
        <w:rPr>
          <w:rFonts w:ascii="Noto Sans" w:eastAsia="Times New Roman" w:hAnsi="Noto Sans" w:cs="Noto Sans"/>
          <w:color w:val="1D1D1D"/>
        </w:rPr>
        <w:t xml:space="preserve"> partially conformant with WCAG 2.1 level AA. Partially conformant means that some </w:t>
      </w:r>
      <w:r w:rsidR="009044B2">
        <w:rPr>
          <w:rFonts w:ascii="Noto Sans" w:eastAsia="Times New Roman" w:hAnsi="Noto Sans" w:cs="Noto Sans"/>
          <w:color w:val="1D1D1D"/>
        </w:rPr>
        <w:t>content parts</w:t>
      </w:r>
      <w:r w:rsidR="00100119" w:rsidRPr="00100119">
        <w:rPr>
          <w:rFonts w:ascii="Noto Sans" w:eastAsia="Times New Roman" w:hAnsi="Noto Sans" w:cs="Noto Sans"/>
          <w:color w:val="1D1D1D"/>
        </w:rPr>
        <w:t xml:space="preserve"> do not fully conform to the accessibility </w:t>
      </w:r>
      <w:r w:rsidRPr="00100119">
        <w:rPr>
          <w:rFonts w:ascii="Noto Sans" w:eastAsia="Times New Roman" w:hAnsi="Noto Sans" w:cs="Noto Sans"/>
          <w:color w:val="1D1D1D"/>
        </w:rPr>
        <w:t>standard</w:t>
      </w:r>
      <w:r>
        <w:rPr>
          <w:rFonts w:ascii="Noto Sans" w:eastAsia="Times New Roman" w:hAnsi="Noto Sans" w:cs="Noto Sans"/>
          <w:color w:val="1D1D1D"/>
        </w:rPr>
        <w:t xml:space="preserve">s, but others do. </w:t>
      </w:r>
    </w:p>
    <w:p w14:paraId="2FDC83B8" w14:textId="0CF5C980" w:rsidR="00767B63" w:rsidRPr="00100119" w:rsidRDefault="00767B63" w:rsidP="00100119">
      <w:pPr>
        <w:shd w:val="clear" w:color="auto" w:fill="FFFFFF"/>
        <w:spacing w:before="240" w:after="240"/>
        <w:rPr>
          <w:rFonts w:ascii="Noto Sans" w:eastAsia="Times New Roman" w:hAnsi="Noto Sans" w:cs="Noto Sans"/>
          <w:color w:val="1D1D1D"/>
        </w:rPr>
      </w:pPr>
      <w:r>
        <w:rPr>
          <w:rFonts w:ascii="Noto Sans" w:eastAsia="Times New Roman" w:hAnsi="Noto Sans" w:cs="Noto Sans"/>
          <w:color w:val="1D1D1D"/>
        </w:rPr>
        <w:t xml:space="preserve">As of December 2022, we are in the process of assessing and remediating our website to the new WCAG 2.2 criteria </w:t>
      </w:r>
      <w:proofErr w:type="gramStart"/>
      <w:r w:rsidR="00B022B3">
        <w:rPr>
          <w:rFonts w:ascii="Noto Sans" w:eastAsia="Times New Roman" w:hAnsi="Noto Sans" w:cs="Noto Sans"/>
          <w:color w:val="1D1D1D"/>
        </w:rPr>
        <w:t>so as to</w:t>
      </w:r>
      <w:proofErr w:type="gramEnd"/>
      <w:r>
        <w:rPr>
          <w:rFonts w:ascii="Noto Sans" w:eastAsia="Times New Roman" w:hAnsi="Noto Sans" w:cs="Noto Sans"/>
          <w:color w:val="1D1D1D"/>
        </w:rPr>
        <w:t xml:space="preserve"> conform to all WCAG standards once they </w:t>
      </w:r>
      <w:r w:rsidR="00B022B3">
        <w:rPr>
          <w:rFonts w:ascii="Noto Sans" w:eastAsia="Times New Roman" w:hAnsi="Noto Sans" w:cs="Noto Sans"/>
          <w:color w:val="1D1D1D"/>
        </w:rPr>
        <w:t xml:space="preserve">are </w:t>
      </w:r>
      <w:r>
        <w:rPr>
          <w:rFonts w:ascii="Noto Sans" w:eastAsia="Times New Roman" w:hAnsi="Noto Sans" w:cs="Noto Sans"/>
          <w:color w:val="1D1D1D"/>
        </w:rPr>
        <w:t>officially adopted by the W3C in early 2023.</w:t>
      </w:r>
    </w:p>
    <w:p w14:paraId="7010CC92" w14:textId="77777777" w:rsidR="00767B63" w:rsidRDefault="00767B63" w:rsidP="00100119">
      <w:pPr>
        <w:shd w:val="clear" w:color="auto" w:fill="FFFFFF"/>
        <w:spacing w:before="300" w:after="150"/>
        <w:outlineLvl w:val="3"/>
        <w:rPr>
          <w:rFonts w:ascii="Noto Sans" w:eastAsia="Times New Roman" w:hAnsi="Noto Sans" w:cs="Noto Sans"/>
        </w:rPr>
      </w:pPr>
    </w:p>
    <w:p w14:paraId="58638BCA" w14:textId="1F013BCF" w:rsidR="00100119" w:rsidRPr="00767B63" w:rsidRDefault="00100119" w:rsidP="00100119">
      <w:pPr>
        <w:shd w:val="clear" w:color="auto" w:fill="FFFFFF"/>
        <w:spacing w:before="300" w:after="150"/>
        <w:outlineLvl w:val="3"/>
        <w:rPr>
          <w:rFonts w:ascii="Noto Sans" w:eastAsia="Times New Roman" w:hAnsi="Noto Sans" w:cs="Noto Sans"/>
          <w:b/>
          <w:bCs/>
        </w:rPr>
      </w:pPr>
      <w:r w:rsidRPr="00767B63">
        <w:rPr>
          <w:rFonts w:ascii="Noto Sans" w:eastAsia="Times New Roman" w:hAnsi="Noto Sans" w:cs="Noto Sans"/>
          <w:b/>
          <w:bCs/>
        </w:rPr>
        <w:t xml:space="preserve">Additional </w:t>
      </w:r>
      <w:r w:rsidR="00767B63">
        <w:rPr>
          <w:rFonts w:ascii="Noto Sans" w:eastAsia="Times New Roman" w:hAnsi="Noto Sans" w:cs="Noto Sans"/>
          <w:b/>
          <w:bCs/>
        </w:rPr>
        <w:t>A</w:t>
      </w:r>
      <w:r w:rsidRPr="00767B63">
        <w:rPr>
          <w:rFonts w:ascii="Noto Sans" w:eastAsia="Times New Roman" w:hAnsi="Noto Sans" w:cs="Noto Sans"/>
          <w:b/>
          <w:bCs/>
        </w:rPr>
        <w:t xml:space="preserve">ccessibility </w:t>
      </w:r>
      <w:r w:rsidR="00767B63">
        <w:rPr>
          <w:rFonts w:ascii="Noto Sans" w:eastAsia="Times New Roman" w:hAnsi="Noto Sans" w:cs="Noto Sans"/>
          <w:b/>
          <w:bCs/>
        </w:rPr>
        <w:t>C</w:t>
      </w:r>
      <w:r w:rsidRPr="00767B63">
        <w:rPr>
          <w:rFonts w:ascii="Noto Sans" w:eastAsia="Times New Roman" w:hAnsi="Noto Sans" w:cs="Noto Sans"/>
          <w:b/>
          <w:bCs/>
        </w:rPr>
        <w:t>onsiderations</w:t>
      </w:r>
    </w:p>
    <w:p w14:paraId="100D3FB6" w14:textId="712E3077" w:rsidR="00100119" w:rsidRDefault="00100119" w:rsidP="00100119">
      <w:pPr>
        <w:shd w:val="clear" w:color="auto" w:fill="FFFFFF"/>
        <w:spacing w:before="240" w:after="240"/>
        <w:rPr>
          <w:rFonts w:ascii="Noto Sans" w:eastAsia="Times New Roman" w:hAnsi="Noto Sans" w:cs="Noto Sans"/>
          <w:color w:val="1D1D1D"/>
        </w:rPr>
      </w:pPr>
      <w:r w:rsidRPr="00100119">
        <w:rPr>
          <w:rFonts w:ascii="Noto Sans" w:eastAsia="Times New Roman" w:hAnsi="Noto Sans" w:cs="Noto Sans"/>
          <w:color w:val="1D1D1D"/>
        </w:rPr>
        <w:t>Although our goal is WCAG 2.</w:t>
      </w:r>
      <w:r w:rsidR="00767B63">
        <w:rPr>
          <w:rFonts w:ascii="Noto Sans" w:eastAsia="Times New Roman" w:hAnsi="Noto Sans" w:cs="Noto Sans"/>
          <w:color w:val="1D1D1D"/>
        </w:rPr>
        <w:t>2</w:t>
      </w:r>
      <w:r w:rsidRPr="00100119">
        <w:rPr>
          <w:rFonts w:ascii="Noto Sans" w:eastAsia="Times New Roman" w:hAnsi="Noto Sans" w:cs="Noto Sans"/>
          <w:color w:val="1D1D1D"/>
        </w:rPr>
        <w:t xml:space="preserve"> Level AA conformance, we have also applied some Level AAA Success Criteria:</w:t>
      </w:r>
    </w:p>
    <w:p w14:paraId="2AB42377" w14:textId="77777777" w:rsidR="00100119" w:rsidRDefault="00100119" w:rsidP="00100119">
      <w:pPr>
        <w:pStyle w:val="ListParagraph"/>
        <w:numPr>
          <w:ilvl w:val="0"/>
          <w:numId w:val="8"/>
        </w:numPr>
        <w:shd w:val="clear" w:color="auto" w:fill="FFFFFF"/>
        <w:spacing w:before="240" w:after="240"/>
        <w:rPr>
          <w:rFonts w:ascii="Noto Sans" w:eastAsia="Times New Roman" w:hAnsi="Noto Sans" w:cs="Noto Sans"/>
          <w:color w:val="1D1D1D"/>
        </w:rPr>
      </w:pPr>
      <w:r w:rsidRPr="00100119">
        <w:rPr>
          <w:rFonts w:ascii="Noto Sans" w:eastAsia="Times New Roman" w:hAnsi="Noto Sans" w:cs="Noto Sans"/>
          <w:color w:val="1D1D1D"/>
        </w:rPr>
        <w:lastRenderedPageBreak/>
        <w:t>Images of text are only used for decorative purposes.</w:t>
      </w:r>
    </w:p>
    <w:p w14:paraId="2EC13790" w14:textId="6CB9FD86" w:rsidR="00100119" w:rsidRDefault="00100119" w:rsidP="00100119">
      <w:pPr>
        <w:pStyle w:val="ListParagraph"/>
        <w:numPr>
          <w:ilvl w:val="0"/>
          <w:numId w:val="8"/>
        </w:numPr>
        <w:shd w:val="clear" w:color="auto" w:fill="FFFFFF"/>
        <w:spacing w:before="240" w:after="240"/>
        <w:rPr>
          <w:rFonts w:ascii="Noto Sans" w:eastAsia="Times New Roman" w:hAnsi="Noto Sans" w:cs="Noto Sans"/>
          <w:color w:val="1D1D1D"/>
        </w:rPr>
      </w:pPr>
      <w:r w:rsidRPr="00100119">
        <w:rPr>
          <w:rFonts w:ascii="Noto Sans" w:eastAsia="Times New Roman" w:hAnsi="Noto Sans" w:cs="Noto Sans"/>
          <w:color w:val="1D1D1D"/>
        </w:rPr>
        <w:t>Re-authentication</w:t>
      </w:r>
      <w:r w:rsidR="009044B2">
        <w:rPr>
          <w:rFonts w:ascii="Noto Sans" w:eastAsia="Times New Roman" w:hAnsi="Noto Sans" w:cs="Noto Sans"/>
          <w:color w:val="1D1D1D"/>
        </w:rPr>
        <w:t>, after a session expires,</w:t>
      </w:r>
      <w:r w:rsidRPr="00100119">
        <w:rPr>
          <w:rFonts w:ascii="Noto Sans" w:eastAsia="Times New Roman" w:hAnsi="Noto Sans" w:cs="Noto Sans"/>
          <w:color w:val="1D1D1D"/>
        </w:rPr>
        <w:t xml:space="preserve"> does not cause loss of data.</w:t>
      </w:r>
    </w:p>
    <w:p w14:paraId="346ED33B" w14:textId="68712A68" w:rsidR="00100119" w:rsidRDefault="00767B63" w:rsidP="00100119">
      <w:pPr>
        <w:pStyle w:val="ListParagraph"/>
        <w:numPr>
          <w:ilvl w:val="0"/>
          <w:numId w:val="8"/>
        </w:numPr>
        <w:shd w:val="clear" w:color="auto" w:fill="FFFFFF"/>
        <w:spacing w:before="240" w:after="240"/>
        <w:rPr>
          <w:rFonts w:ascii="Noto Sans" w:eastAsia="Times New Roman" w:hAnsi="Noto Sans" w:cs="Noto Sans"/>
          <w:color w:val="1D1D1D"/>
        </w:rPr>
      </w:pPr>
      <w:r>
        <w:rPr>
          <w:rFonts w:ascii="Noto Sans" w:eastAsia="Times New Roman" w:hAnsi="Noto Sans" w:cs="Noto Sans"/>
          <w:color w:val="1D1D1D"/>
        </w:rPr>
        <w:t>All main text has a c</w:t>
      </w:r>
      <w:r w:rsidR="002E1EF3">
        <w:rPr>
          <w:rFonts w:ascii="Noto Sans" w:eastAsia="Times New Roman" w:hAnsi="Noto Sans" w:cs="Noto Sans"/>
          <w:color w:val="1D1D1D"/>
        </w:rPr>
        <w:t>ontrast ratio of at least 7:1</w:t>
      </w:r>
      <w:r>
        <w:rPr>
          <w:rFonts w:ascii="Noto Sans" w:eastAsia="Times New Roman" w:hAnsi="Noto Sans" w:cs="Noto Sans"/>
          <w:color w:val="1D1D1D"/>
        </w:rPr>
        <w:t>.</w:t>
      </w:r>
    </w:p>
    <w:p w14:paraId="123D6718" w14:textId="77838865" w:rsidR="002E1EF3" w:rsidRPr="00100119" w:rsidRDefault="009044B2" w:rsidP="00100119">
      <w:pPr>
        <w:pStyle w:val="ListParagraph"/>
        <w:numPr>
          <w:ilvl w:val="0"/>
          <w:numId w:val="8"/>
        </w:numPr>
        <w:shd w:val="clear" w:color="auto" w:fill="FFFFFF"/>
        <w:spacing w:before="240" w:after="240"/>
        <w:rPr>
          <w:rFonts w:ascii="Noto Sans" w:eastAsia="Times New Roman" w:hAnsi="Noto Sans" w:cs="Noto Sans"/>
          <w:color w:val="1D1D1D"/>
        </w:rPr>
      </w:pPr>
      <w:r>
        <w:rPr>
          <w:rFonts w:ascii="Noto Sans" w:eastAsia="Times New Roman" w:hAnsi="Noto Sans" w:cs="Noto Sans"/>
          <w:color w:val="1D1D1D"/>
        </w:rPr>
        <w:t>Context-sensitive</w:t>
      </w:r>
      <w:r w:rsidR="002E1EF3">
        <w:rPr>
          <w:rFonts w:ascii="Noto Sans" w:eastAsia="Times New Roman" w:hAnsi="Noto Sans" w:cs="Noto Sans"/>
          <w:color w:val="1D1D1D"/>
        </w:rPr>
        <w:t xml:space="preserve"> help is available</w:t>
      </w:r>
      <w:r w:rsidR="00767B63">
        <w:rPr>
          <w:rFonts w:ascii="Noto Sans" w:eastAsia="Times New Roman" w:hAnsi="Noto Sans" w:cs="Noto Sans"/>
          <w:color w:val="1D1D1D"/>
        </w:rPr>
        <w:t>.</w:t>
      </w:r>
    </w:p>
    <w:p w14:paraId="7A29367A" w14:textId="77777777" w:rsidR="00100119" w:rsidRPr="00100119" w:rsidRDefault="00100119" w:rsidP="00DA1F69">
      <w:pPr>
        <w:pStyle w:val="Heading2"/>
        <w:rPr>
          <w:rFonts w:eastAsia="Times New Roman"/>
        </w:rPr>
      </w:pPr>
      <w:r w:rsidRPr="00100119">
        <w:rPr>
          <w:rFonts w:eastAsia="Times New Roman"/>
        </w:rPr>
        <w:t>Feedback</w:t>
      </w:r>
    </w:p>
    <w:p w14:paraId="1A1BEAB9" w14:textId="4C3FF9DB" w:rsidR="00100119" w:rsidRPr="00100119" w:rsidRDefault="00100119" w:rsidP="00100119">
      <w:pPr>
        <w:shd w:val="clear" w:color="auto" w:fill="FFFFFF"/>
        <w:spacing w:before="240" w:after="240"/>
        <w:rPr>
          <w:rFonts w:ascii="Noto Sans" w:eastAsia="Times New Roman" w:hAnsi="Noto Sans" w:cs="Noto Sans"/>
          <w:color w:val="1D1D1D"/>
        </w:rPr>
      </w:pPr>
      <w:r w:rsidRPr="00100119">
        <w:rPr>
          <w:rFonts w:ascii="Noto Sans" w:eastAsia="Times New Roman" w:hAnsi="Noto Sans" w:cs="Noto Sans"/>
          <w:color w:val="1D1D1D"/>
        </w:rPr>
        <w:t xml:space="preserve">We welcome your feedback on the accessibility </w:t>
      </w:r>
      <w:r w:rsidR="00767B63">
        <w:rPr>
          <w:rFonts w:ascii="Noto Sans" w:eastAsia="Times New Roman" w:hAnsi="Noto Sans" w:cs="Noto Sans"/>
          <w:color w:val="1D1D1D"/>
        </w:rPr>
        <w:t>of our website.</w:t>
      </w:r>
      <w:r w:rsidRPr="00100119">
        <w:rPr>
          <w:rFonts w:ascii="Noto Sans" w:eastAsia="Times New Roman" w:hAnsi="Noto Sans" w:cs="Noto Sans"/>
          <w:color w:val="1D1D1D"/>
        </w:rPr>
        <w:t xml:space="preserve"> Please let us know if you encounter accessibility barriers on </w:t>
      </w:r>
      <w:r w:rsidR="002E1EF3">
        <w:rPr>
          <w:rFonts w:ascii="Noto Sans" w:eastAsia="Times New Roman" w:hAnsi="Noto Sans" w:cs="Noto Sans"/>
          <w:color w:val="1D1D1D"/>
        </w:rPr>
        <w:t>our site</w:t>
      </w:r>
      <w:r w:rsidRPr="00100119">
        <w:rPr>
          <w:rFonts w:ascii="Noto Sans" w:eastAsia="Times New Roman" w:hAnsi="Noto Sans" w:cs="Noto Sans"/>
          <w:color w:val="1D1D1D"/>
        </w:rPr>
        <w:t>:</w:t>
      </w:r>
    </w:p>
    <w:p w14:paraId="3C086D2F" w14:textId="6844C6DC" w:rsidR="00100119" w:rsidRPr="003F257E" w:rsidRDefault="00100119" w:rsidP="00100119">
      <w:pPr>
        <w:numPr>
          <w:ilvl w:val="0"/>
          <w:numId w:val="2"/>
        </w:numPr>
        <w:shd w:val="clear" w:color="auto" w:fill="FFFFFF"/>
        <w:spacing w:before="100" w:beforeAutospacing="1" w:after="120"/>
        <w:rPr>
          <w:rFonts w:ascii="Noto Sans" w:eastAsia="Times New Roman" w:hAnsi="Noto Sans" w:cs="Noto Sans"/>
          <w:color w:val="1D1D1D"/>
          <w:rPrChange w:id="5" w:author="Microsoft Office User" w:date="2022-12-19T22:03:00Z">
            <w:rPr>
              <w:rFonts w:ascii="Noto Sans" w:eastAsia="Times New Roman" w:hAnsi="Noto Sans" w:cs="Noto Sans"/>
              <w:color w:val="1D1D1D"/>
              <w:highlight w:val="yellow"/>
            </w:rPr>
          </w:rPrChange>
        </w:rPr>
      </w:pPr>
      <w:r w:rsidRPr="003F257E">
        <w:rPr>
          <w:rFonts w:ascii="Noto Sans" w:eastAsia="Times New Roman" w:hAnsi="Noto Sans" w:cs="Noto Sans"/>
          <w:color w:val="1D1D1D"/>
          <w:rPrChange w:id="6" w:author="Microsoft Office User" w:date="2022-12-19T22:03:00Z">
            <w:rPr>
              <w:rFonts w:ascii="Noto Sans" w:eastAsia="Times New Roman" w:hAnsi="Noto Sans" w:cs="Noto Sans"/>
              <w:color w:val="1D1D1D"/>
              <w:highlight w:val="yellow"/>
            </w:rPr>
          </w:rPrChange>
        </w:rPr>
        <w:t>Phone: +</w:t>
      </w:r>
      <w:del w:id="7" w:author="Emily Weiner" w:date="2022-12-19T11:57:00Z">
        <w:r w:rsidRPr="003F257E" w:rsidDel="007009EB">
          <w:rPr>
            <w:rFonts w:ascii="Noto Sans" w:eastAsia="Times New Roman" w:hAnsi="Noto Sans" w:cs="Noto Sans"/>
            <w:color w:val="1D1D1D"/>
            <w:rPrChange w:id="8" w:author="Microsoft Office User" w:date="2022-12-19T22:03:00Z">
              <w:rPr>
                <w:rFonts w:ascii="Noto Sans" w:eastAsia="Times New Roman" w:hAnsi="Noto Sans" w:cs="Noto Sans"/>
                <w:color w:val="1D1D1D"/>
                <w:highlight w:val="yellow"/>
              </w:rPr>
            </w:rPrChange>
          </w:rPr>
          <w:delText>1234 567 8900</w:delText>
        </w:r>
      </w:del>
      <w:ins w:id="9" w:author="Emily Weiner" w:date="2022-12-19T11:57:00Z">
        <w:r w:rsidR="007009EB" w:rsidRPr="003F257E">
          <w:rPr>
            <w:rFonts w:ascii="Noto Sans" w:eastAsia="Times New Roman" w:hAnsi="Noto Sans" w:cs="Noto Sans"/>
            <w:color w:val="1D1D1D"/>
            <w:rPrChange w:id="10" w:author="Microsoft Office User" w:date="2022-12-19T22:03:00Z">
              <w:rPr>
                <w:rFonts w:ascii="Noto Sans" w:eastAsia="Times New Roman" w:hAnsi="Noto Sans" w:cs="Noto Sans"/>
                <w:color w:val="1D1D1D"/>
                <w:highlight w:val="yellow"/>
              </w:rPr>
            </w:rPrChange>
          </w:rPr>
          <w:t>973-403-1100, ask for Sarah Clark</w:t>
        </w:r>
      </w:ins>
    </w:p>
    <w:p w14:paraId="2A5183D6" w14:textId="697C46AD" w:rsidR="00100119" w:rsidRPr="003F257E" w:rsidRDefault="00100119" w:rsidP="00100119">
      <w:pPr>
        <w:numPr>
          <w:ilvl w:val="0"/>
          <w:numId w:val="2"/>
        </w:numPr>
        <w:shd w:val="clear" w:color="auto" w:fill="FFFFFF"/>
        <w:spacing w:before="100" w:beforeAutospacing="1" w:after="120"/>
        <w:rPr>
          <w:rFonts w:ascii="Noto Sans" w:eastAsia="Times New Roman" w:hAnsi="Noto Sans" w:cs="Noto Sans"/>
          <w:color w:val="1D1D1D"/>
          <w:rPrChange w:id="11" w:author="Microsoft Office User" w:date="2022-12-19T22:03:00Z">
            <w:rPr>
              <w:rFonts w:ascii="Noto Sans" w:eastAsia="Times New Roman" w:hAnsi="Noto Sans" w:cs="Noto Sans"/>
              <w:color w:val="1D1D1D"/>
              <w:highlight w:val="yellow"/>
            </w:rPr>
          </w:rPrChange>
        </w:rPr>
      </w:pPr>
      <w:r w:rsidRPr="003F257E">
        <w:rPr>
          <w:rFonts w:ascii="Noto Sans" w:eastAsia="Times New Roman" w:hAnsi="Noto Sans" w:cs="Noto Sans"/>
          <w:color w:val="1D1D1D"/>
          <w:rPrChange w:id="12" w:author="Microsoft Office User" w:date="2022-12-19T22:03:00Z">
            <w:rPr>
              <w:rFonts w:ascii="Noto Sans" w:eastAsia="Times New Roman" w:hAnsi="Noto Sans" w:cs="Noto Sans"/>
              <w:color w:val="1D1D1D"/>
              <w:highlight w:val="yellow"/>
            </w:rPr>
          </w:rPrChange>
        </w:rPr>
        <w:t>E-mail: </w:t>
      </w:r>
      <w:ins w:id="13" w:author="Emily Weiner" w:date="2022-12-19T11:57:00Z">
        <w:r w:rsidR="002A2D33" w:rsidRPr="003F257E">
          <w:rPr>
            <w:rFonts w:ascii="Noto Sans" w:eastAsia="Times New Roman" w:hAnsi="Noto Sans" w:cs="Noto Sans"/>
            <w:color w:val="0000FF"/>
            <w:u w:val="single"/>
            <w:rPrChange w:id="14" w:author="Microsoft Office User" w:date="2022-12-19T22:03:00Z">
              <w:rPr>
                <w:rFonts w:ascii="Noto Sans" w:eastAsia="Times New Roman" w:hAnsi="Noto Sans" w:cs="Noto Sans"/>
                <w:color w:val="0000FF"/>
                <w:highlight w:val="yellow"/>
                <w:u w:val="single"/>
              </w:rPr>
            </w:rPrChange>
          </w:rPr>
          <w:fldChar w:fldCharType="begin"/>
        </w:r>
        <w:r w:rsidR="002A2D33" w:rsidRPr="003F257E">
          <w:rPr>
            <w:rFonts w:ascii="Noto Sans" w:eastAsia="Times New Roman" w:hAnsi="Noto Sans" w:cs="Noto Sans"/>
            <w:color w:val="0000FF"/>
            <w:u w:val="single"/>
            <w:rPrChange w:id="15" w:author="Microsoft Office User" w:date="2022-12-19T22:03:00Z">
              <w:rPr>
                <w:rFonts w:ascii="Noto Sans" w:eastAsia="Times New Roman" w:hAnsi="Noto Sans" w:cs="Noto Sans"/>
                <w:color w:val="0000FF"/>
                <w:highlight w:val="yellow"/>
                <w:u w:val="single"/>
              </w:rPr>
            </w:rPrChange>
          </w:rPr>
          <w:instrText xml:space="preserve"> HYPERLINK "mailto:" </w:instrText>
        </w:r>
        <w:r w:rsidR="002A2D33" w:rsidRPr="003F257E">
          <w:rPr>
            <w:rFonts w:ascii="Noto Sans" w:eastAsia="Times New Roman" w:hAnsi="Noto Sans" w:cs="Noto Sans"/>
            <w:color w:val="0000FF"/>
            <w:u w:val="single"/>
            <w:rPrChange w:id="16" w:author="Microsoft Office User" w:date="2022-12-19T22:03:00Z">
              <w:rPr>
                <w:rFonts w:ascii="Noto Sans" w:eastAsia="Times New Roman" w:hAnsi="Noto Sans" w:cs="Noto Sans"/>
                <w:color w:val="0000FF"/>
                <w:highlight w:val="yellow"/>
                <w:u w:val="single"/>
              </w:rPr>
            </w:rPrChange>
          </w:rPr>
        </w:r>
        <w:r w:rsidR="002A2D33" w:rsidRPr="003F257E">
          <w:rPr>
            <w:rFonts w:ascii="Noto Sans" w:eastAsia="Times New Roman" w:hAnsi="Noto Sans" w:cs="Noto Sans"/>
            <w:color w:val="0000FF"/>
            <w:u w:val="single"/>
            <w:rPrChange w:id="17" w:author="Microsoft Office User" w:date="2022-12-19T22:03:00Z">
              <w:rPr>
                <w:rFonts w:ascii="Noto Sans" w:eastAsia="Times New Roman" w:hAnsi="Noto Sans" w:cs="Noto Sans"/>
                <w:color w:val="0000FF"/>
                <w:highlight w:val="yellow"/>
                <w:u w:val="single"/>
              </w:rPr>
            </w:rPrChange>
          </w:rPr>
          <w:fldChar w:fldCharType="separate"/>
        </w:r>
      </w:ins>
      <w:del w:id="18" w:author="Emily Weiner" w:date="2022-12-19T11:57:00Z">
        <w:r w:rsidR="002A2D33" w:rsidRPr="003F257E" w:rsidDel="002A2D33">
          <w:rPr>
            <w:rStyle w:val="Hyperlink"/>
            <w:rFonts w:ascii="Noto Sans" w:eastAsia="Times New Roman" w:hAnsi="Noto Sans" w:cs="Noto Sans"/>
            <w:rPrChange w:id="19" w:author="Microsoft Office User" w:date="2022-12-19T22:03:00Z">
              <w:rPr>
                <w:rStyle w:val="Hyperlink"/>
                <w:rFonts w:ascii="Noto Sans" w:eastAsia="Times New Roman" w:hAnsi="Noto Sans" w:cs="Noto Sans"/>
                <w:highlight w:val="yellow"/>
              </w:rPr>
            </w:rPrChange>
          </w:rPr>
          <w:delText>accessibility@example.org</w:delText>
        </w:r>
      </w:del>
      <w:ins w:id="20" w:author="Emily Weiner" w:date="2022-12-19T11:57:00Z">
        <w:r w:rsidR="002A2D33" w:rsidRPr="003F257E">
          <w:rPr>
            <w:rFonts w:ascii="Noto Sans" w:eastAsia="Times New Roman" w:hAnsi="Noto Sans" w:cs="Noto Sans"/>
            <w:color w:val="0000FF"/>
            <w:u w:val="single"/>
            <w:rPrChange w:id="21" w:author="Microsoft Office User" w:date="2022-12-19T22:03:00Z">
              <w:rPr>
                <w:rFonts w:ascii="Noto Sans" w:eastAsia="Times New Roman" w:hAnsi="Noto Sans" w:cs="Noto Sans"/>
                <w:color w:val="0000FF"/>
                <w:highlight w:val="yellow"/>
                <w:u w:val="single"/>
              </w:rPr>
            </w:rPrChange>
          </w:rPr>
          <w:fldChar w:fldCharType="end"/>
        </w:r>
        <w:r w:rsidR="002A2D33" w:rsidRPr="003F257E">
          <w:rPr>
            <w:rFonts w:ascii="Noto Sans" w:eastAsia="Times New Roman" w:hAnsi="Noto Sans" w:cs="Noto Sans"/>
            <w:color w:val="0000FF"/>
            <w:u w:val="single"/>
            <w:rPrChange w:id="22" w:author="Microsoft Office User" w:date="2022-12-19T22:03:00Z">
              <w:rPr>
                <w:rFonts w:ascii="Noto Sans" w:eastAsia="Times New Roman" w:hAnsi="Noto Sans" w:cs="Noto Sans"/>
                <w:color w:val="0000FF"/>
                <w:highlight w:val="yellow"/>
                <w:u w:val="single"/>
              </w:rPr>
            </w:rPrChange>
          </w:rPr>
          <w:t xml:space="preserve"> </w:t>
        </w:r>
        <w:proofErr w:type="spellStart"/>
        <w:r w:rsidR="002A2D33" w:rsidRPr="003F257E">
          <w:rPr>
            <w:rFonts w:ascii="Noto Sans" w:eastAsia="Times New Roman" w:hAnsi="Noto Sans" w:cs="Noto Sans"/>
            <w:color w:val="0000FF"/>
            <w:u w:val="single"/>
            <w:rPrChange w:id="23" w:author="Microsoft Office User" w:date="2022-12-19T22:03:00Z">
              <w:rPr>
                <w:rFonts w:ascii="Noto Sans" w:eastAsia="Times New Roman" w:hAnsi="Noto Sans" w:cs="Noto Sans"/>
                <w:color w:val="0000FF"/>
                <w:highlight w:val="yellow"/>
                <w:u w:val="single"/>
              </w:rPr>
            </w:rPrChange>
          </w:rPr>
          <w:t>accessibility@weiner.law</w:t>
        </w:r>
      </w:ins>
      <w:proofErr w:type="spellEnd"/>
    </w:p>
    <w:p w14:paraId="143B6177" w14:textId="3351ECB5" w:rsidR="00100119" w:rsidRPr="003F257E" w:rsidRDefault="00100119" w:rsidP="00100119">
      <w:pPr>
        <w:numPr>
          <w:ilvl w:val="0"/>
          <w:numId w:val="2"/>
        </w:numPr>
        <w:shd w:val="clear" w:color="auto" w:fill="FFFFFF"/>
        <w:spacing w:before="100" w:beforeAutospacing="1" w:after="120"/>
        <w:rPr>
          <w:rFonts w:ascii="Noto Sans" w:eastAsia="Times New Roman" w:hAnsi="Noto Sans" w:cs="Noto Sans"/>
          <w:color w:val="1D1D1D"/>
          <w:rPrChange w:id="24" w:author="Microsoft Office User" w:date="2022-12-19T22:03:00Z">
            <w:rPr>
              <w:rFonts w:ascii="Noto Sans" w:eastAsia="Times New Roman" w:hAnsi="Noto Sans" w:cs="Noto Sans"/>
              <w:color w:val="1D1D1D"/>
              <w:highlight w:val="yellow"/>
            </w:rPr>
          </w:rPrChange>
        </w:rPr>
      </w:pPr>
      <w:r w:rsidRPr="003F257E">
        <w:rPr>
          <w:rFonts w:ascii="Noto Sans" w:eastAsia="Times New Roman" w:hAnsi="Noto Sans" w:cs="Noto Sans"/>
          <w:color w:val="1D1D1D"/>
          <w:rPrChange w:id="25" w:author="Microsoft Office User" w:date="2022-12-19T22:03:00Z">
            <w:rPr>
              <w:rFonts w:ascii="Noto Sans" w:eastAsia="Times New Roman" w:hAnsi="Noto Sans" w:cs="Noto Sans"/>
              <w:color w:val="1D1D1D"/>
              <w:highlight w:val="yellow"/>
            </w:rPr>
          </w:rPrChange>
        </w:rPr>
        <w:t>Postal address: </w:t>
      </w:r>
      <w:del w:id="26" w:author="Emily Weiner" w:date="2022-12-19T11:57:00Z">
        <w:r w:rsidRPr="003F257E" w:rsidDel="002A2D33">
          <w:rPr>
            <w:rFonts w:ascii="Noto Sans" w:eastAsia="Times New Roman" w:hAnsi="Noto Sans" w:cs="Noto Sans"/>
            <w:color w:val="1D1D1D"/>
            <w:rPrChange w:id="27" w:author="Microsoft Office User" w:date="2022-12-19T22:03:00Z">
              <w:rPr>
                <w:rFonts w:ascii="Noto Sans" w:eastAsia="Times New Roman" w:hAnsi="Noto Sans" w:cs="Noto Sans"/>
                <w:color w:val="1D1D1D"/>
                <w:highlight w:val="yellow"/>
              </w:rPr>
            </w:rPrChange>
          </w:rPr>
          <w:delText xml:space="preserve">PO Box 1, 234 </w:delText>
        </w:r>
        <w:r w:rsidR="001C00B6" w:rsidRPr="003F257E" w:rsidDel="002A2D33">
          <w:rPr>
            <w:rFonts w:ascii="Noto Sans" w:eastAsia="Times New Roman" w:hAnsi="Noto Sans" w:cs="Noto Sans"/>
            <w:color w:val="1D1D1D"/>
            <w:rPrChange w:id="28" w:author="Microsoft Office User" w:date="2022-12-19T22:03:00Z">
              <w:rPr>
                <w:rFonts w:ascii="Noto Sans" w:eastAsia="Times New Roman" w:hAnsi="Noto Sans" w:cs="Noto Sans"/>
                <w:color w:val="1D1D1D"/>
                <w:highlight w:val="yellow"/>
              </w:rPr>
            </w:rPrChange>
          </w:rPr>
          <w:delText>Sample Town</w:delText>
        </w:r>
        <w:r w:rsidR="002E1EF3" w:rsidRPr="003F257E" w:rsidDel="002A2D33">
          <w:rPr>
            <w:rFonts w:ascii="Noto Sans" w:eastAsia="Times New Roman" w:hAnsi="Noto Sans" w:cs="Noto Sans"/>
            <w:color w:val="1D1D1D"/>
            <w:rPrChange w:id="29" w:author="Microsoft Office User" w:date="2022-12-19T22:03:00Z">
              <w:rPr>
                <w:rFonts w:ascii="Noto Sans" w:eastAsia="Times New Roman" w:hAnsi="Noto Sans" w:cs="Noto Sans"/>
                <w:color w:val="1D1D1D"/>
                <w:highlight w:val="yellow"/>
              </w:rPr>
            </w:rPrChange>
          </w:rPr>
          <w:delText>, NJ, 12345</w:delText>
        </w:r>
      </w:del>
      <w:ins w:id="30" w:author="Emily Weiner" w:date="2022-12-19T11:57:00Z">
        <w:r w:rsidR="002A2D33" w:rsidRPr="003F257E">
          <w:rPr>
            <w:rFonts w:ascii="Noto Sans" w:eastAsia="Times New Roman" w:hAnsi="Noto Sans" w:cs="Noto Sans"/>
            <w:color w:val="1D1D1D"/>
            <w:rPrChange w:id="31" w:author="Microsoft Office User" w:date="2022-12-19T22:03:00Z">
              <w:rPr>
                <w:rFonts w:ascii="Noto Sans" w:eastAsia="Times New Roman" w:hAnsi="Noto Sans" w:cs="Noto Sans"/>
                <w:color w:val="1D1D1D"/>
                <w:highlight w:val="yellow"/>
              </w:rPr>
            </w:rPrChange>
          </w:rPr>
          <w:t>629 Parsippany Road, Parsippany, NJ 07054</w:t>
        </w:r>
      </w:ins>
    </w:p>
    <w:p w14:paraId="4516D8F6" w14:textId="6EC6718C" w:rsidR="00100119" w:rsidRPr="00100119" w:rsidRDefault="00100119" w:rsidP="00100119">
      <w:pPr>
        <w:shd w:val="clear" w:color="auto" w:fill="FFFFFF"/>
        <w:spacing w:before="240" w:after="240"/>
        <w:rPr>
          <w:rFonts w:ascii="Noto Sans" w:eastAsia="Times New Roman" w:hAnsi="Noto Sans" w:cs="Noto Sans"/>
          <w:color w:val="1D1D1D"/>
        </w:rPr>
      </w:pPr>
      <w:r w:rsidRPr="003F257E">
        <w:rPr>
          <w:rFonts w:ascii="Noto Sans" w:eastAsia="Times New Roman" w:hAnsi="Noto Sans" w:cs="Noto Sans"/>
          <w:color w:val="1D1D1D"/>
        </w:rPr>
        <w:t>We try to respond to feedback within </w:t>
      </w:r>
      <w:r w:rsidR="009044B2" w:rsidRPr="003F257E">
        <w:rPr>
          <w:rFonts w:ascii="Noto Sans" w:eastAsia="Times New Roman" w:hAnsi="Noto Sans" w:cs="Noto Sans"/>
          <w:color w:val="1D1D1D"/>
          <w:rPrChange w:id="32" w:author="Microsoft Office User" w:date="2022-12-19T22:03:00Z">
            <w:rPr>
              <w:rFonts w:ascii="Noto Sans" w:eastAsia="Times New Roman" w:hAnsi="Noto Sans" w:cs="Noto Sans"/>
              <w:color w:val="1D1D1D"/>
              <w:highlight w:val="yellow"/>
            </w:rPr>
          </w:rPrChange>
        </w:rPr>
        <w:t>five</w:t>
      </w:r>
      <w:r w:rsidRPr="003F257E">
        <w:rPr>
          <w:rFonts w:ascii="Noto Sans" w:eastAsia="Times New Roman" w:hAnsi="Noto Sans" w:cs="Noto Sans"/>
          <w:color w:val="1D1D1D"/>
          <w:rPrChange w:id="33" w:author="Microsoft Office User" w:date="2022-12-19T22:03:00Z">
            <w:rPr>
              <w:rFonts w:ascii="Noto Sans" w:eastAsia="Times New Roman" w:hAnsi="Noto Sans" w:cs="Noto Sans"/>
              <w:color w:val="1D1D1D"/>
              <w:highlight w:val="yellow"/>
            </w:rPr>
          </w:rPrChange>
        </w:rPr>
        <w:t xml:space="preserve"> business days</w:t>
      </w:r>
      <w:r w:rsidRPr="003F257E">
        <w:rPr>
          <w:rFonts w:ascii="Noto Sans" w:eastAsia="Times New Roman" w:hAnsi="Noto Sans" w:cs="Noto Sans"/>
          <w:color w:val="1D1D1D"/>
        </w:rPr>
        <w:t>.</w:t>
      </w:r>
    </w:p>
    <w:p w14:paraId="188E4131" w14:textId="77777777" w:rsidR="00100119" w:rsidRPr="00100119" w:rsidRDefault="00100119" w:rsidP="00DA1F69">
      <w:pPr>
        <w:pStyle w:val="Heading2"/>
        <w:rPr>
          <w:rFonts w:eastAsia="Times New Roman"/>
        </w:rPr>
      </w:pPr>
      <w:r w:rsidRPr="00100119">
        <w:rPr>
          <w:rFonts w:eastAsia="Times New Roman"/>
        </w:rPr>
        <w:t>Compatibility with browsers and assistive technology</w:t>
      </w:r>
    </w:p>
    <w:p w14:paraId="2467B6E4" w14:textId="7F400DE4" w:rsidR="00100119" w:rsidRPr="00100119" w:rsidRDefault="002E1EF3" w:rsidP="00100119">
      <w:pPr>
        <w:shd w:val="clear" w:color="auto" w:fill="FFFFFF"/>
        <w:spacing w:before="240" w:after="240"/>
        <w:rPr>
          <w:rFonts w:ascii="Noto Sans" w:eastAsia="Times New Roman" w:hAnsi="Noto Sans" w:cs="Noto Sans"/>
          <w:color w:val="1D1D1D"/>
        </w:rPr>
      </w:pPr>
      <w:r>
        <w:rPr>
          <w:rFonts w:ascii="Noto Sans" w:eastAsia="Times New Roman" w:hAnsi="Noto Sans" w:cs="Noto Sans"/>
          <w:color w:val="1D1D1D"/>
        </w:rPr>
        <w:t xml:space="preserve">The </w:t>
      </w:r>
      <w:r w:rsidR="00767B63">
        <w:rPr>
          <w:rFonts w:ascii="Noto Sans" w:eastAsia="Times New Roman" w:hAnsi="Noto Sans" w:cs="Noto Sans"/>
          <w:color w:val="1D1D1D"/>
        </w:rPr>
        <w:t>Weiner Law Group</w:t>
      </w:r>
      <w:r>
        <w:rPr>
          <w:rFonts w:ascii="Noto Sans" w:eastAsia="Times New Roman" w:hAnsi="Noto Sans" w:cs="Noto Sans"/>
          <w:color w:val="1D1D1D"/>
        </w:rPr>
        <w:t xml:space="preserve"> website</w:t>
      </w:r>
      <w:r w:rsidR="00100119" w:rsidRPr="00100119">
        <w:rPr>
          <w:rFonts w:ascii="Noto Sans" w:eastAsia="Times New Roman" w:hAnsi="Noto Sans" w:cs="Noto Sans"/>
          <w:color w:val="1D1D1D"/>
        </w:rPr>
        <w:t> is designed to be compatible with the following assistive technologies:</w:t>
      </w:r>
    </w:p>
    <w:p w14:paraId="3CA413F3" w14:textId="70F3F9C1" w:rsidR="002E1EF3" w:rsidRDefault="002E1EF3" w:rsidP="00100119">
      <w:pPr>
        <w:numPr>
          <w:ilvl w:val="0"/>
          <w:numId w:val="3"/>
        </w:numPr>
        <w:shd w:val="clear" w:color="auto" w:fill="FFFFFF"/>
        <w:spacing w:before="100" w:beforeAutospacing="1" w:after="120"/>
        <w:rPr>
          <w:rFonts w:ascii="Noto Sans" w:eastAsia="Times New Roman" w:hAnsi="Noto Sans" w:cs="Noto Sans"/>
          <w:color w:val="1D1D1D"/>
        </w:rPr>
      </w:pPr>
      <w:r>
        <w:rPr>
          <w:rFonts w:ascii="Noto Sans" w:eastAsia="Times New Roman" w:hAnsi="Noto Sans" w:cs="Noto Sans"/>
          <w:color w:val="1D1D1D"/>
        </w:rPr>
        <w:t xml:space="preserve">Google Chrome with </w:t>
      </w:r>
      <w:proofErr w:type="spellStart"/>
      <w:r>
        <w:rPr>
          <w:rFonts w:ascii="Noto Sans" w:eastAsia="Times New Roman" w:hAnsi="Noto Sans" w:cs="Noto Sans"/>
          <w:color w:val="1D1D1D"/>
        </w:rPr>
        <w:t>VoiceOver</w:t>
      </w:r>
      <w:proofErr w:type="spellEnd"/>
      <w:r>
        <w:rPr>
          <w:rFonts w:ascii="Noto Sans" w:eastAsia="Times New Roman" w:hAnsi="Noto Sans" w:cs="Noto Sans"/>
          <w:color w:val="1D1D1D"/>
        </w:rPr>
        <w:t xml:space="preserve"> on Mac OS</w:t>
      </w:r>
      <w:r w:rsidR="00767B63">
        <w:rPr>
          <w:rFonts w:ascii="Noto Sans" w:eastAsia="Times New Roman" w:hAnsi="Noto Sans" w:cs="Noto Sans"/>
          <w:color w:val="1D1D1D"/>
        </w:rPr>
        <w:t>.</w:t>
      </w:r>
    </w:p>
    <w:p w14:paraId="74F27FFC" w14:textId="5AC166DC" w:rsidR="002E1EF3" w:rsidRDefault="002E1EF3" w:rsidP="00100119">
      <w:pPr>
        <w:numPr>
          <w:ilvl w:val="0"/>
          <w:numId w:val="3"/>
        </w:numPr>
        <w:shd w:val="clear" w:color="auto" w:fill="FFFFFF"/>
        <w:spacing w:before="100" w:beforeAutospacing="1" w:after="120"/>
        <w:rPr>
          <w:rFonts w:ascii="Noto Sans" w:eastAsia="Times New Roman" w:hAnsi="Noto Sans" w:cs="Noto Sans"/>
          <w:color w:val="1D1D1D"/>
        </w:rPr>
      </w:pPr>
      <w:r>
        <w:rPr>
          <w:rFonts w:ascii="Noto Sans" w:eastAsia="Times New Roman" w:hAnsi="Noto Sans" w:cs="Noto Sans"/>
          <w:color w:val="1D1D1D"/>
        </w:rPr>
        <w:t>Google Chrome with NVDA on Windows 10</w:t>
      </w:r>
      <w:r w:rsidR="00767B63">
        <w:rPr>
          <w:rFonts w:ascii="Noto Sans" w:eastAsia="Times New Roman" w:hAnsi="Noto Sans" w:cs="Noto Sans"/>
          <w:color w:val="1D1D1D"/>
        </w:rPr>
        <w:t>.</w:t>
      </w:r>
    </w:p>
    <w:p w14:paraId="357005AF" w14:textId="4893E89A" w:rsidR="002E1EF3" w:rsidRDefault="002E1EF3" w:rsidP="00100119">
      <w:pPr>
        <w:numPr>
          <w:ilvl w:val="0"/>
          <w:numId w:val="3"/>
        </w:numPr>
        <w:shd w:val="clear" w:color="auto" w:fill="FFFFFF"/>
        <w:spacing w:before="100" w:beforeAutospacing="1" w:after="120"/>
        <w:rPr>
          <w:rFonts w:ascii="Noto Sans" w:eastAsia="Times New Roman" w:hAnsi="Noto Sans" w:cs="Noto Sans"/>
          <w:color w:val="1D1D1D"/>
        </w:rPr>
      </w:pPr>
      <w:r>
        <w:rPr>
          <w:rFonts w:ascii="Noto Sans" w:eastAsia="Times New Roman" w:hAnsi="Noto Sans" w:cs="Noto Sans"/>
          <w:color w:val="1D1D1D"/>
        </w:rPr>
        <w:t>Google Chrome with JAWS on Windows 10</w:t>
      </w:r>
      <w:r w:rsidR="00767B63">
        <w:rPr>
          <w:rFonts w:ascii="Noto Sans" w:eastAsia="Times New Roman" w:hAnsi="Noto Sans" w:cs="Noto Sans"/>
          <w:color w:val="1D1D1D"/>
        </w:rPr>
        <w:t>.</w:t>
      </w:r>
    </w:p>
    <w:p w14:paraId="57565D1E" w14:textId="69C1957E" w:rsidR="002E1EF3" w:rsidRDefault="00767B63" w:rsidP="002E1EF3">
      <w:pPr>
        <w:numPr>
          <w:ilvl w:val="0"/>
          <w:numId w:val="3"/>
        </w:numPr>
        <w:shd w:val="clear" w:color="auto" w:fill="FFFFFF"/>
        <w:spacing w:before="100" w:beforeAutospacing="1" w:after="120"/>
        <w:rPr>
          <w:rFonts w:ascii="Noto Sans" w:eastAsia="Times New Roman" w:hAnsi="Noto Sans" w:cs="Noto Sans"/>
          <w:color w:val="1D1D1D"/>
        </w:rPr>
      </w:pPr>
      <w:r>
        <w:rPr>
          <w:rFonts w:ascii="Noto Sans" w:eastAsia="Times New Roman" w:hAnsi="Noto Sans" w:cs="Noto Sans"/>
          <w:color w:val="1D1D1D"/>
        </w:rPr>
        <w:t>Google Chrome</w:t>
      </w:r>
      <w:r w:rsidR="002E1EF3">
        <w:rPr>
          <w:rFonts w:ascii="Noto Sans" w:eastAsia="Times New Roman" w:hAnsi="Noto Sans" w:cs="Noto Sans"/>
          <w:color w:val="1D1D1D"/>
        </w:rPr>
        <w:t xml:space="preserve"> with </w:t>
      </w:r>
      <w:proofErr w:type="spellStart"/>
      <w:r w:rsidR="002E1EF3">
        <w:rPr>
          <w:rFonts w:ascii="Noto Sans" w:eastAsia="Times New Roman" w:hAnsi="Noto Sans" w:cs="Noto Sans"/>
          <w:color w:val="1D1D1D"/>
        </w:rPr>
        <w:t>VoiceOver</w:t>
      </w:r>
      <w:proofErr w:type="spellEnd"/>
      <w:r w:rsidR="002E1EF3">
        <w:rPr>
          <w:rFonts w:ascii="Noto Sans" w:eastAsia="Times New Roman" w:hAnsi="Noto Sans" w:cs="Noto Sans"/>
          <w:color w:val="1D1D1D"/>
        </w:rPr>
        <w:t xml:space="preserve"> on </w:t>
      </w:r>
      <w:r>
        <w:rPr>
          <w:rFonts w:ascii="Noto Sans" w:eastAsia="Times New Roman" w:hAnsi="Noto Sans" w:cs="Noto Sans"/>
          <w:color w:val="1D1D1D"/>
        </w:rPr>
        <w:t>iOS</w:t>
      </w:r>
    </w:p>
    <w:p w14:paraId="42910287" w14:textId="5F4F6557" w:rsidR="00767B63" w:rsidRPr="00100119" w:rsidRDefault="00767B63" w:rsidP="002E1EF3">
      <w:pPr>
        <w:numPr>
          <w:ilvl w:val="0"/>
          <w:numId w:val="3"/>
        </w:numPr>
        <w:shd w:val="clear" w:color="auto" w:fill="FFFFFF"/>
        <w:spacing w:before="100" w:beforeAutospacing="1" w:after="120"/>
        <w:rPr>
          <w:rFonts w:ascii="Noto Sans" w:eastAsia="Times New Roman" w:hAnsi="Noto Sans" w:cs="Noto Sans"/>
          <w:color w:val="1D1D1D"/>
        </w:rPr>
      </w:pPr>
      <w:r>
        <w:rPr>
          <w:rFonts w:ascii="Noto Sans" w:eastAsia="Times New Roman" w:hAnsi="Noto Sans" w:cs="Noto Sans"/>
          <w:color w:val="1D1D1D"/>
        </w:rPr>
        <w:t>Google Chrome with Talkback on Android</w:t>
      </w:r>
    </w:p>
    <w:p w14:paraId="620FC04C" w14:textId="22C08B15" w:rsidR="00100119" w:rsidRPr="00100119" w:rsidRDefault="00767B63" w:rsidP="00100119">
      <w:pPr>
        <w:shd w:val="clear" w:color="auto" w:fill="FFFFFF"/>
        <w:spacing w:before="240" w:after="240"/>
        <w:rPr>
          <w:rFonts w:ascii="Noto Sans" w:eastAsia="Times New Roman" w:hAnsi="Noto Sans" w:cs="Noto Sans"/>
          <w:color w:val="1D1D1D"/>
        </w:rPr>
      </w:pPr>
      <w:r>
        <w:rPr>
          <w:rFonts w:ascii="Noto Sans" w:eastAsia="Times New Roman" w:hAnsi="Noto Sans" w:cs="Noto Sans"/>
          <w:color w:val="1D1D1D"/>
        </w:rPr>
        <w:t>The Weiner Law Group</w:t>
      </w:r>
      <w:r w:rsidR="002E1EF3">
        <w:rPr>
          <w:rFonts w:ascii="Noto Sans" w:eastAsia="Times New Roman" w:hAnsi="Noto Sans" w:cs="Noto Sans"/>
          <w:color w:val="1D1D1D"/>
        </w:rPr>
        <w:t xml:space="preserve"> website</w:t>
      </w:r>
      <w:r w:rsidR="00100119" w:rsidRPr="00100119">
        <w:rPr>
          <w:rFonts w:ascii="Noto Sans" w:eastAsia="Times New Roman" w:hAnsi="Noto Sans" w:cs="Noto Sans"/>
          <w:color w:val="1D1D1D"/>
        </w:rPr>
        <w:t> </w:t>
      </w:r>
      <w:r>
        <w:rPr>
          <w:rFonts w:ascii="Noto Sans" w:eastAsia="Times New Roman" w:hAnsi="Noto Sans" w:cs="Noto Sans"/>
          <w:color w:val="1D1D1D"/>
        </w:rPr>
        <w:t>may</w:t>
      </w:r>
      <w:r w:rsidR="00100119" w:rsidRPr="00100119">
        <w:rPr>
          <w:rFonts w:ascii="Noto Sans" w:eastAsia="Times New Roman" w:hAnsi="Noto Sans" w:cs="Noto Sans"/>
          <w:color w:val="1D1D1D"/>
        </w:rPr>
        <w:t xml:space="preserve"> not </w:t>
      </w:r>
      <w:r>
        <w:rPr>
          <w:rFonts w:ascii="Noto Sans" w:eastAsia="Times New Roman" w:hAnsi="Noto Sans" w:cs="Noto Sans"/>
          <w:color w:val="1D1D1D"/>
        </w:rPr>
        <w:t xml:space="preserve">be </w:t>
      </w:r>
      <w:r w:rsidR="00100119" w:rsidRPr="00100119">
        <w:rPr>
          <w:rFonts w:ascii="Noto Sans" w:eastAsia="Times New Roman" w:hAnsi="Noto Sans" w:cs="Noto Sans"/>
          <w:color w:val="1D1D1D"/>
        </w:rPr>
        <w:t>compatible with:</w:t>
      </w:r>
    </w:p>
    <w:p w14:paraId="028D4C4B" w14:textId="77777777" w:rsidR="00767B63" w:rsidRDefault="00767B63" w:rsidP="00100119">
      <w:pPr>
        <w:numPr>
          <w:ilvl w:val="0"/>
          <w:numId w:val="4"/>
        </w:numPr>
        <w:shd w:val="clear" w:color="auto" w:fill="FFFFFF"/>
        <w:spacing w:before="100" w:beforeAutospacing="1" w:after="120"/>
        <w:rPr>
          <w:rFonts w:ascii="Noto Sans" w:eastAsia="Times New Roman" w:hAnsi="Noto Sans" w:cs="Noto Sans"/>
          <w:color w:val="1D1D1D"/>
        </w:rPr>
      </w:pPr>
      <w:r>
        <w:rPr>
          <w:rFonts w:ascii="Noto Sans" w:eastAsia="Times New Roman" w:hAnsi="Noto Sans" w:cs="Noto Sans"/>
          <w:color w:val="1D1D1D"/>
        </w:rPr>
        <w:t>B</w:t>
      </w:r>
      <w:r w:rsidR="00100119" w:rsidRPr="00100119">
        <w:rPr>
          <w:rFonts w:ascii="Noto Sans" w:eastAsia="Times New Roman" w:hAnsi="Noto Sans" w:cs="Noto Sans"/>
          <w:color w:val="1D1D1D"/>
        </w:rPr>
        <w:t xml:space="preserve">rowsers older than </w:t>
      </w:r>
      <w:r w:rsidR="009044B2">
        <w:rPr>
          <w:rFonts w:ascii="Noto Sans" w:eastAsia="Times New Roman" w:hAnsi="Noto Sans" w:cs="Noto Sans"/>
          <w:color w:val="1D1D1D"/>
        </w:rPr>
        <w:t>three</w:t>
      </w:r>
      <w:r w:rsidR="00100119" w:rsidRPr="00100119">
        <w:rPr>
          <w:rFonts w:ascii="Noto Sans" w:eastAsia="Times New Roman" w:hAnsi="Noto Sans" w:cs="Noto Sans"/>
          <w:color w:val="1D1D1D"/>
        </w:rPr>
        <w:t xml:space="preserve"> major versions</w:t>
      </w:r>
    </w:p>
    <w:p w14:paraId="11511488" w14:textId="0AC5A46C" w:rsidR="00100119" w:rsidRPr="00100119" w:rsidRDefault="00767B63" w:rsidP="00100119">
      <w:pPr>
        <w:numPr>
          <w:ilvl w:val="0"/>
          <w:numId w:val="4"/>
        </w:numPr>
        <w:shd w:val="clear" w:color="auto" w:fill="FFFFFF"/>
        <w:spacing w:before="100" w:beforeAutospacing="1" w:after="120"/>
        <w:rPr>
          <w:rFonts w:ascii="Noto Sans" w:eastAsia="Times New Roman" w:hAnsi="Noto Sans" w:cs="Noto Sans"/>
          <w:color w:val="1D1D1D"/>
        </w:rPr>
      </w:pPr>
      <w:r>
        <w:rPr>
          <w:rFonts w:ascii="Noto Sans" w:eastAsia="Times New Roman" w:hAnsi="Noto Sans" w:cs="Noto Sans"/>
          <w:color w:val="1D1D1D"/>
        </w:rPr>
        <w:t>M</w:t>
      </w:r>
      <w:r w:rsidR="00100119" w:rsidRPr="00100119">
        <w:rPr>
          <w:rFonts w:ascii="Noto Sans" w:eastAsia="Times New Roman" w:hAnsi="Noto Sans" w:cs="Noto Sans"/>
          <w:color w:val="1D1D1D"/>
        </w:rPr>
        <w:t xml:space="preserve">obile operating systems older than </w:t>
      </w:r>
      <w:r w:rsidR="009044B2">
        <w:rPr>
          <w:rFonts w:ascii="Noto Sans" w:eastAsia="Times New Roman" w:hAnsi="Noto Sans" w:cs="Noto Sans"/>
          <w:color w:val="1D1D1D"/>
        </w:rPr>
        <w:t>three</w:t>
      </w:r>
      <w:r w:rsidR="00100119" w:rsidRPr="00100119">
        <w:rPr>
          <w:rFonts w:ascii="Noto Sans" w:eastAsia="Times New Roman" w:hAnsi="Noto Sans" w:cs="Noto Sans"/>
          <w:color w:val="1D1D1D"/>
        </w:rPr>
        <w:t xml:space="preserve"> year</w:t>
      </w:r>
      <w:r w:rsidR="002E1EF3">
        <w:rPr>
          <w:rFonts w:ascii="Noto Sans" w:eastAsia="Times New Roman" w:hAnsi="Noto Sans" w:cs="Noto Sans"/>
          <w:color w:val="1D1D1D"/>
        </w:rPr>
        <w:t>s</w:t>
      </w:r>
    </w:p>
    <w:p w14:paraId="6E8D4E9D" w14:textId="77777777" w:rsidR="00100119" w:rsidRPr="00100119" w:rsidRDefault="00100119" w:rsidP="00DA1F69">
      <w:pPr>
        <w:pStyle w:val="Heading2"/>
        <w:rPr>
          <w:rFonts w:eastAsia="Times New Roman"/>
        </w:rPr>
      </w:pPr>
      <w:r w:rsidRPr="00100119">
        <w:rPr>
          <w:rFonts w:eastAsia="Times New Roman"/>
        </w:rPr>
        <w:t>Technical specifications</w:t>
      </w:r>
    </w:p>
    <w:p w14:paraId="3E0DD97E" w14:textId="1666CC16" w:rsidR="00100119" w:rsidRPr="00100119" w:rsidRDefault="002E1EF3" w:rsidP="00100119">
      <w:pPr>
        <w:shd w:val="clear" w:color="auto" w:fill="FFFFFF"/>
        <w:spacing w:before="240" w:after="240"/>
        <w:rPr>
          <w:rFonts w:ascii="Noto Sans" w:eastAsia="Times New Roman" w:hAnsi="Noto Sans" w:cs="Noto Sans"/>
          <w:color w:val="1D1D1D"/>
        </w:rPr>
      </w:pPr>
      <w:r>
        <w:rPr>
          <w:rFonts w:ascii="Noto Sans" w:eastAsia="Times New Roman" w:hAnsi="Noto Sans" w:cs="Noto Sans"/>
          <w:color w:val="1D1D1D"/>
        </w:rPr>
        <w:t>The a</w:t>
      </w:r>
      <w:r w:rsidR="00100119" w:rsidRPr="00100119">
        <w:rPr>
          <w:rFonts w:ascii="Noto Sans" w:eastAsia="Times New Roman" w:hAnsi="Noto Sans" w:cs="Noto Sans"/>
          <w:color w:val="1D1D1D"/>
        </w:rPr>
        <w:t>ccessibility of </w:t>
      </w:r>
      <w:r w:rsidR="0018336E">
        <w:rPr>
          <w:rFonts w:ascii="Noto Sans" w:eastAsia="Times New Roman" w:hAnsi="Noto Sans" w:cs="Noto Sans"/>
          <w:color w:val="1D1D1D"/>
        </w:rPr>
        <w:t>our</w:t>
      </w:r>
      <w:r>
        <w:rPr>
          <w:rFonts w:ascii="Noto Sans" w:eastAsia="Times New Roman" w:hAnsi="Noto Sans" w:cs="Noto Sans"/>
          <w:color w:val="1D1D1D"/>
        </w:rPr>
        <w:t xml:space="preserve"> website </w:t>
      </w:r>
      <w:r w:rsidR="00100119" w:rsidRPr="00100119">
        <w:rPr>
          <w:rFonts w:ascii="Noto Sans" w:eastAsia="Times New Roman" w:hAnsi="Noto Sans" w:cs="Noto Sans"/>
          <w:color w:val="1D1D1D"/>
        </w:rPr>
        <w:t xml:space="preserve">relies on the following technologies to work with </w:t>
      </w:r>
      <w:r w:rsidR="0018336E">
        <w:rPr>
          <w:rFonts w:ascii="Noto Sans" w:eastAsia="Times New Roman" w:hAnsi="Noto Sans" w:cs="Noto Sans"/>
          <w:color w:val="1D1D1D"/>
        </w:rPr>
        <w:t xml:space="preserve">different </w:t>
      </w:r>
      <w:r w:rsidR="00100119" w:rsidRPr="00100119">
        <w:rPr>
          <w:rFonts w:ascii="Noto Sans" w:eastAsia="Times New Roman" w:hAnsi="Noto Sans" w:cs="Noto Sans"/>
          <w:color w:val="1D1D1D"/>
        </w:rPr>
        <w:t xml:space="preserve">web </w:t>
      </w:r>
      <w:r w:rsidR="009044B2">
        <w:rPr>
          <w:rFonts w:ascii="Noto Sans" w:eastAsia="Times New Roman" w:hAnsi="Noto Sans" w:cs="Noto Sans"/>
          <w:color w:val="1D1D1D"/>
        </w:rPr>
        <w:t>browsers</w:t>
      </w:r>
      <w:r w:rsidR="00100119" w:rsidRPr="00100119">
        <w:rPr>
          <w:rFonts w:ascii="Noto Sans" w:eastAsia="Times New Roman" w:hAnsi="Noto Sans" w:cs="Noto Sans"/>
          <w:color w:val="1D1D1D"/>
        </w:rPr>
        <w:t xml:space="preserve"> and any assistive technologies or plugins installed on your computer:</w:t>
      </w:r>
    </w:p>
    <w:p w14:paraId="345D8560" w14:textId="77777777" w:rsidR="00100119" w:rsidRPr="00100119" w:rsidRDefault="00100119" w:rsidP="00100119">
      <w:pPr>
        <w:numPr>
          <w:ilvl w:val="0"/>
          <w:numId w:val="5"/>
        </w:numPr>
        <w:shd w:val="clear" w:color="auto" w:fill="FFFFFF"/>
        <w:spacing w:before="100" w:beforeAutospacing="1" w:after="120"/>
        <w:rPr>
          <w:rFonts w:ascii="Noto Sans" w:eastAsia="Times New Roman" w:hAnsi="Noto Sans" w:cs="Noto Sans"/>
          <w:color w:val="1D1D1D"/>
        </w:rPr>
      </w:pPr>
      <w:r w:rsidRPr="00100119">
        <w:rPr>
          <w:rFonts w:ascii="Noto Sans" w:eastAsia="Times New Roman" w:hAnsi="Noto Sans" w:cs="Noto Sans"/>
          <w:color w:val="1D1D1D"/>
        </w:rPr>
        <w:t>HTML</w:t>
      </w:r>
    </w:p>
    <w:p w14:paraId="02D27C1C" w14:textId="77777777" w:rsidR="00100119" w:rsidRPr="00100119" w:rsidRDefault="00100119" w:rsidP="00100119">
      <w:pPr>
        <w:numPr>
          <w:ilvl w:val="0"/>
          <w:numId w:val="5"/>
        </w:numPr>
        <w:shd w:val="clear" w:color="auto" w:fill="FFFFFF"/>
        <w:spacing w:before="100" w:beforeAutospacing="1" w:after="120"/>
        <w:rPr>
          <w:rFonts w:ascii="Noto Sans" w:eastAsia="Times New Roman" w:hAnsi="Noto Sans" w:cs="Noto Sans"/>
          <w:color w:val="1D1D1D"/>
        </w:rPr>
      </w:pPr>
      <w:r w:rsidRPr="00100119">
        <w:rPr>
          <w:rFonts w:ascii="Noto Sans" w:eastAsia="Times New Roman" w:hAnsi="Noto Sans" w:cs="Noto Sans"/>
          <w:color w:val="1D1D1D"/>
        </w:rPr>
        <w:lastRenderedPageBreak/>
        <w:t>WAI-ARIA</w:t>
      </w:r>
    </w:p>
    <w:p w14:paraId="5FEFF58B" w14:textId="77777777" w:rsidR="00100119" w:rsidRPr="00100119" w:rsidRDefault="00100119" w:rsidP="00100119">
      <w:pPr>
        <w:numPr>
          <w:ilvl w:val="0"/>
          <w:numId w:val="5"/>
        </w:numPr>
        <w:shd w:val="clear" w:color="auto" w:fill="FFFFFF"/>
        <w:spacing w:before="100" w:beforeAutospacing="1" w:after="120"/>
        <w:rPr>
          <w:rFonts w:ascii="Noto Sans" w:eastAsia="Times New Roman" w:hAnsi="Noto Sans" w:cs="Noto Sans"/>
          <w:color w:val="1D1D1D"/>
        </w:rPr>
      </w:pPr>
      <w:r w:rsidRPr="00100119">
        <w:rPr>
          <w:rFonts w:ascii="Noto Sans" w:eastAsia="Times New Roman" w:hAnsi="Noto Sans" w:cs="Noto Sans"/>
          <w:color w:val="1D1D1D"/>
        </w:rPr>
        <w:t>CSS</w:t>
      </w:r>
    </w:p>
    <w:p w14:paraId="13ABB842" w14:textId="77777777" w:rsidR="00100119" w:rsidRPr="00100119" w:rsidRDefault="00100119" w:rsidP="00100119">
      <w:pPr>
        <w:numPr>
          <w:ilvl w:val="0"/>
          <w:numId w:val="5"/>
        </w:numPr>
        <w:shd w:val="clear" w:color="auto" w:fill="FFFFFF"/>
        <w:spacing w:before="100" w:beforeAutospacing="1" w:after="120"/>
        <w:rPr>
          <w:rFonts w:ascii="Noto Sans" w:eastAsia="Times New Roman" w:hAnsi="Noto Sans" w:cs="Noto Sans"/>
          <w:color w:val="1D1D1D"/>
        </w:rPr>
      </w:pPr>
      <w:r w:rsidRPr="00100119">
        <w:rPr>
          <w:rFonts w:ascii="Noto Sans" w:eastAsia="Times New Roman" w:hAnsi="Noto Sans" w:cs="Noto Sans"/>
          <w:color w:val="1D1D1D"/>
        </w:rPr>
        <w:t>JavaScript</w:t>
      </w:r>
    </w:p>
    <w:p w14:paraId="3DC86F87" w14:textId="4DE6FBAE" w:rsidR="00100119" w:rsidRPr="00100119" w:rsidRDefault="00100119" w:rsidP="00100119">
      <w:pPr>
        <w:shd w:val="clear" w:color="auto" w:fill="FFFFFF"/>
        <w:spacing w:before="240" w:after="240"/>
        <w:rPr>
          <w:rFonts w:ascii="Noto Sans" w:eastAsia="Times New Roman" w:hAnsi="Noto Sans" w:cs="Noto Sans"/>
          <w:color w:val="1D1D1D"/>
        </w:rPr>
      </w:pPr>
      <w:r w:rsidRPr="00100119">
        <w:rPr>
          <w:rFonts w:ascii="Noto Sans" w:eastAsia="Times New Roman" w:hAnsi="Noto Sans" w:cs="Noto Sans"/>
          <w:color w:val="1D1D1D"/>
        </w:rPr>
        <w:t xml:space="preserve">These technologies are relied upon for conformance with the </w:t>
      </w:r>
      <w:r w:rsidR="0018336E">
        <w:rPr>
          <w:rFonts w:ascii="Noto Sans" w:eastAsia="Times New Roman" w:hAnsi="Noto Sans" w:cs="Noto Sans"/>
          <w:color w:val="1D1D1D"/>
        </w:rPr>
        <w:t>WCAG</w:t>
      </w:r>
      <w:r w:rsidRPr="00100119">
        <w:rPr>
          <w:rFonts w:ascii="Noto Sans" w:eastAsia="Times New Roman" w:hAnsi="Noto Sans" w:cs="Noto Sans"/>
          <w:color w:val="1D1D1D"/>
        </w:rPr>
        <w:t xml:space="preserve"> standards</w:t>
      </w:r>
      <w:r w:rsidR="0018336E">
        <w:rPr>
          <w:rFonts w:ascii="Noto Sans" w:eastAsia="Times New Roman" w:hAnsi="Noto Sans" w:cs="Noto Sans"/>
          <w:color w:val="1D1D1D"/>
        </w:rPr>
        <w:t>.</w:t>
      </w:r>
    </w:p>
    <w:p w14:paraId="4D6B66AF" w14:textId="367E28D7" w:rsidR="00100119" w:rsidRPr="00100119" w:rsidRDefault="00902C26" w:rsidP="00DA1F69">
      <w:pPr>
        <w:pStyle w:val="Heading2"/>
        <w:rPr>
          <w:rFonts w:eastAsia="Times New Roman"/>
        </w:rPr>
      </w:pPr>
      <w:r>
        <w:rPr>
          <w:rFonts w:eastAsia="Times New Roman"/>
        </w:rPr>
        <w:t xml:space="preserve">Barriers and </w:t>
      </w:r>
      <w:r w:rsidR="00100119" w:rsidRPr="00100119">
        <w:rPr>
          <w:rFonts w:eastAsia="Times New Roman"/>
        </w:rPr>
        <w:t>Limitations</w:t>
      </w:r>
    </w:p>
    <w:p w14:paraId="2C4F1CD8" w14:textId="57A51F2D" w:rsidR="00100119" w:rsidRPr="00100119" w:rsidRDefault="00100119" w:rsidP="00100119">
      <w:pPr>
        <w:shd w:val="clear" w:color="auto" w:fill="FFFFFF"/>
        <w:spacing w:before="240" w:after="240"/>
        <w:rPr>
          <w:rFonts w:ascii="Noto Sans" w:eastAsia="Times New Roman" w:hAnsi="Noto Sans" w:cs="Noto Sans"/>
          <w:color w:val="1D1D1D"/>
        </w:rPr>
      </w:pPr>
      <w:r w:rsidRPr="00100119">
        <w:rPr>
          <w:rFonts w:ascii="Noto Sans" w:eastAsia="Times New Roman" w:hAnsi="Noto Sans" w:cs="Noto Sans"/>
          <w:color w:val="1D1D1D"/>
        </w:rPr>
        <w:t>Despite our best efforts to ensure accessibility of </w:t>
      </w:r>
      <w:r w:rsidR="004D7D90">
        <w:rPr>
          <w:rFonts w:ascii="Noto Sans" w:eastAsia="Times New Roman" w:hAnsi="Noto Sans" w:cs="Noto Sans"/>
          <w:color w:val="1D1D1D"/>
        </w:rPr>
        <w:t>the</w:t>
      </w:r>
      <w:r w:rsidR="0018336E">
        <w:rPr>
          <w:rFonts w:ascii="Noto Sans" w:eastAsia="Times New Roman" w:hAnsi="Noto Sans" w:cs="Noto Sans"/>
          <w:color w:val="1D1D1D"/>
        </w:rPr>
        <w:t xml:space="preserve"> Weiner Law Group</w:t>
      </w:r>
      <w:r w:rsidR="002E1EF3">
        <w:rPr>
          <w:rFonts w:ascii="Noto Sans" w:eastAsia="Times New Roman" w:hAnsi="Noto Sans" w:cs="Noto Sans"/>
          <w:color w:val="1D1D1D"/>
        </w:rPr>
        <w:t xml:space="preserve"> website</w:t>
      </w:r>
      <w:r w:rsidRPr="00100119">
        <w:rPr>
          <w:rFonts w:ascii="Noto Sans" w:eastAsia="Times New Roman" w:hAnsi="Noto Sans" w:cs="Noto Sans"/>
          <w:color w:val="1D1D1D"/>
        </w:rPr>
        <w:t>, there may be some limitation</w:t>
      </w:r>
      <w:r w:rsidR="0018336E">
        <w:rPr>
          <w:rFonts w:ascii="Noto Sans" w:eastAsia="Times New Roman" w:hAnsi="Noto Sans" w:cs="Noto Sans"/>
          <w:color w:val="1D1D1D"/>
        </w:rPr>
        <w:t xml:space="preserve">s. These include </w:t>
      </w:r>
      <w:r w:rsidR="00B022B3">
        <w:rPr>
          <w:rFonts w:ascii="Noto Sans" w:eastAsia="Times New Roman" w:hAnsi="Noto Sans" w:cs="Noto Sans"/>
          <w:color w:val="1D1D1D"/>
        </w:rPr>
        <w:t xml:space="preserve">some </w:t>
      </w:r>
      <w:r w:rsidR="0018336E">
        <w:rPr>
          <w:rFonts w:ascii="Noto Sans" w:eastAsia="Times New Roman" w:hAnsi="Noto Sans" w:cs="Noto Sans"/>
          <w:color w:val="1D1D1D"/>
        </w:rPr>
        <w:t xml:space="preserve">WCAG 2.1 issues that are in the process of being remediated and </w:t>
      </w:r>
      <w:r w:rsidR="00B022B3">
        <w:rPr>
          <w:rFonts w:ascii="Noto Sans" w:eastAsia="Times New Roman" w:hAnsi="Noto Sans" w:cs="Noto Sans"/>
          <w:color w:val="1D1D1D"/>
        </w:rPr>
        <w:t xml:space="preserve">issues related to the </w:t>
      </w:r>
      <w:r w:rsidR="0018336E">
        <w:rPr>
          <w:rFonts w:ascii="Noto Sans" w:eastAsia="Times New Roman" w:hAnsi="Noto Sans" w:cs="Noto Sans"/>
          <w:color w:val="1D1D1D"/>
        </w:rPr>
        <w:t xml:space="preserve">new WCAG 2.2 standards </w:t>
      </w:r>
      <w:r w:rsidR="00B022B3">
        <w:rPr>
          <w:rFonts w:ascii="Noto Sans" w:eastAsia="Times New Roman" w:hAnsi="Noto Sans" w:cs="Noto Sans"/>
          <w:color w:val="1D1D1D"/>
        </w:rPr>
        <w:t>which are being</w:t>
      </w:r>
      <w:r w:rsidR="0018336E">
        <w:rPr>
          <w:rFonts w:ascii="Noto Sans" w:eastAsia="Times New Roman" w:hAnsi="Noto Sans" w:cs="Noto Sans"/>
          <w:color w:val="1D1D1D"/>
        </w:rPr>
        <w:t xml:space="preserve"> applied</w:t>
      </w:r>
      <w:r w:rsidRPr="00100119">
        <w:rPr>
          <w:rFonts w:ascii="Noto Sans" w:eastAsia="Times New Roman" w:hAnsi="Noto Sans" w:cs="Noto Sans"/>
          <w:color w:val="1D1D1D"/>
        </w:rPr>
        <w:t xml:space="preserve">. Below is a description of known limitations and potential solutions. </w:t>
      </w:r>
      <w:r w:rsidR="004D7D90">
        <w:rPr>
          <w:rFonts w:ascii="Noto Sans" w:eastAsia="Times New Roman" w:hAnsi="Noto Sans" w:cs="Noto Sans"/>
          <w:color w:val="1D1D1D"/>
        </w:rPr>
        <w:t>Please get in touch with us</w:t>
      </w:r>
      <w:r w:rsidRPr="00100119">
        <w:rPr>
          <w:rFonts w:ascii="Noto Sans" w:eastAsia="Times New Roman" w:hAnsi="Noto Sans" w:cs="Noto Sans"/>
          <w:color w:val="1D1D1D"/>
        </w:rPr>
        <w:t xml:space="preserve"> if you observe an issue not listed below.</w:t>
      </w:r>
    </w:p>
    <w:p w14:paraId="72125911" w14:textId="2144F401" w:rsidR="00100119" w:rsidRPr="00100119" w:rsidRDefault="00100119" w:rsidP="00100119">
      <w:pPr>
        <w:shd w:val="clear" w:color="auto" w:fill="FFFFFF"/>
        <w:spacing w:before="240" w:after="240"/>
        <w:rPr>
          <w:rFonts w:ascii="Noto Sans" w:eastAsia="Times New Roman" w:hAnsi="Noto Sans" w:cs="Noto Sans"/>
          <w:color w:val="1D1D1D"/>
        </w:rPr>
      </w:pPr>
      <w:r w:rsidRPr="00100119">
        <w:rPr>
          <w:rFonts w:ascii="Noto Sans" w:eastAsia="Times New Roman" w:hAnsi="Noto Sans" w:cs="Noto Sans"/>
          <w:color w:val="1D1D1D"/>
        </w:rPr>
        <w:t xml:space="preserve">Known limitations </w:t>
      </w:r>
      <w:r w:rsidR="0018336E">
        <w:rPr>
          <w:rFonts w:ascii="Noto Sans" w:eastAsia="Times New Roman" w:hAnsi="Noto Sans" w:cs="Noto Sans"/>
          <w:color w:val="1D1D1D"/>
        </w:rPr>
        <w:t>for www.weiner.law</w:t>
      </w:r>
    </w:p>
    <w:p w14:paraId="5BE57A72" w14:textId="0E1E757D" w:rsidR="0018336E" w:rsidRPr="0018336E" w:rsidRDefault="0018336E" w:rsidP="00100119">
      <w:pPr>
        <w:numPr>
          <w:ilvl w:val="0"/>
          <w:numId w:val="6"/>
        </w:numPr>
        <w:shd w:val="clear" w:color="auto" w:fill="FFFFFF"/>
        <w:spacing w:before="100" w:beforeAutospacing="1" w:after="120"/>
        <w:rPr>
          <w:rFonts w:ascii="Noto Sans" w:eastAsia="Times New Roman" w:hAnsi="Noto Sans" w:cs="Noto Sans"/>
          <w:b/>
          <w:bCs/>
          <w:color w:val="1D1D1D"/>
        </w:rPr>
      </w:pPr>
      <w:r w:rsidRPr="0018336E">
        <w:rPr>
          <w:rFonts w:ascii="Noto Sans" w:eastAsia="Times New Roman" w:hAnsi="Noto Sans" w:cs="Noto Sans"/>
          <w:b/>
          <w:bCs/>
          <w:color w:val="1D1D1D"/>
        </w:rPr>
        <w:t xml:space="preserve">Bypass </w:t>
      </w:r>
      <w:r>
        <w:rPr>
          <w:rFonts w:ascii="Noto Sans" w:eastAsia="Times New Roman" w:hAnsi="Noto Sans" w:cs="Noto Sans"/>
          <w:b/>
          <w:bCs/>
          <w:color w:val="1D1D1D"/>
        </w:rPr>
        <w:t>b</w:t>
      </w:r>
      <w:r w:rsidRPr="0018336E">
        <w:rPr>
          <w:rFonts w:ascii="Noto Sans" w:eastAsia="Times New Roman" w:hAnsi="Noto Sans" w:cs="Noto Sans"/>
          <w:b/>
          <w:bCs/>
          <w:color w:val="1D1D1D"/>
        </w:rPr>
        <w:t>locks</w:t>
      </w:r>
      <w:r>
        <w:rPr>
          <w:rFonts w:ascii="Noto Sans" w:eastAsia="Times New Roman" w:hAnsi="Noto Sans" w:cs="Noto Sans"/>
          <w:b/>
          <w:bCs/>
          <w:color w:val="1D1D1D"/>
        </w:rPr>
        <w:t>:</w:t>
      </w:r>
      <w:r>
        <w:rPr>
          <w:rFonts w:ascii="Noto Sans" w:eastAsia="Times New Roman" w:hAnsi="Noto Sans" w:cs="Noto Sans"/>
          <w:color w:val="1D1D1D"/>
        </w:rPr>
        <w:t xml:space="preserve"> Bypass blocks may not be currently active while they are being updated. If you experience missing bypass blocks, please utilize keyboard navigation. You may also need to refresh the website in your browser. </w:t>
      </w:r>
    </w:p>
    <w:p w14:paraId="676D3A8F" w14:textId="3F774560" w:rsidR="0018336E" w:rsidRPr="0018336E" w:rsidRDefault="0018336E" w:rsidP="00100119">
      <w:pPr>
        <w:numPr>
          <w:ilvl w:val="0"/>
          <w:numId w:val="6"/>
        </w:numPr>
        <w:shd w:val="clear" w:color="auto" w:fill="FFFFFF"/>
        <w:spacing w:before="100" w:beforeAutospacing="1" w:after="120"/>
        <w:rPr>
          <w:rFonts w:ascii="Noto Sans" w:eastAsia="Times New Roman" w:hAnsi="Noto Sans" w:cs="Noto Sans"/>
          <w:color w:val="1D1D1D"/>
        </w:rPr>
      </w:pPr>
      <w:r>
        <w:rPr>
          <w:rFonts w:ascii="Noto Sans" w:eastAsia="Times New Roman" w:hAnsi="Noto Sans" w:cs="Noto Sans"/>
          <w:b/>
          <w:bCs/>
          <w:color w:val="1D1D1D"/>
        </w:rPr>
        <w:t>Focus indicator:</w:t>
      </w:r>
      <w:r>
        <w:rPr>
          <w:rFonts w:ascii="Noto Sans" w:eastAsia="Times New Roman" w:hAnsi="Noto Sans" w:cs="Noto Sans"/>
          <w:color w:val="1D1D1D"/>
        </w:rPr>
        <w:t xml:space="preserve">  Focus indicators may not appear while they are being updated to the new WCAG 2.2 standards.</w:t>
      </w:r>
      <w:r w:rsidR="00B022B3">
        <w:rPr>
          <w:rFonts w:ascii="Noto Sans" w:eastAsia="Times New Roman" w:hAnsi="Noto Sans" w:cs="Noto Sans"/>
          <w:color w:val="1D1D1D"/>
        </w:rPr>
        <w:t xml:space="preserve"> Using a screen reader to announce elements or enlarging your browser page may help. Refresh your browser on your next site visit. </w:t>
      </w:r>
    </w:p>
    <w:p w14:paraId="44EFCFC5" w14:textId="36F23DB6" w:rsidR="00100119" w:rsidRPr="003F257E" w:rsidRDefault="0018336E" w:rsidP="00100119">
      <w:pPr>
        <w:numPr>
          <w:ilvl w:val="0"/>
          <w:numId w:val="6"/>
        </w:numPr>
        <w:shd w:val="clear" w:color="auto" w:fill="FFFFFF"/>
        <w:spacing w:before="100" w:beforeAutospacing="1" w:after="120"/>
        <w:rPr>
          <w:rFonts w:ascii="Noto Sans" w:eastAsia="Times New Roman" w:hAnsi="Noto Sans" w:cs="Noto Sans"/>
          <w:color w:val="1D1D1D"/>
        </w:rPr>
      </w:pPr>
      <w:proofErr w:type="spellStart"/>
      <w:r>
        <w:rPr>
          <w:rFonts w:ascii="Noto Sans" w:eastAsia="Times New Roman" w:hAnsi="Noto Sans" w:cs="Noto Sans"/>
          <w:b/>
          <w:bCs/>
          <w:color w:val="1D1D1D"/>
        </w:rPr>
        <w:t>ALT+Text</w:t>
      </w:r>
      <w:proofErr w:type="spellEnd"/>
      <w:r>
        <w:rPr>
          <w:rFonts w:ascii="Noto Sans" w:eastAsia="Times New Roman" w:hAnsi="Noto Sans" w:cs="Noto Sans"/>
          <w:b/>
          <w:bCs/>
          <w:color w:val="1D1D1D"/>
        </w:rPr>
        <w:t xml:space="preserve"> for images</w:t>
      </w:r>
      <w:r w:rsidR="00100119" w:rsidRPr="00100119">
        <w:rPr>
          <w:rFonts w:ascii="Noto Sans" w:eastAsia="Times New Roman" w:hAnsi="Noto Sans" w:cs="Noto Sans"/>
          <w:color w:val="1D1D1D"/>
        </w:rPr>
        <w:t xml:space="preserve">: uploaded images may not have text alternatives. We monitor user comments </w:t>
      </w:r>
      <w:r w:rsidR="00100119" w:rsidRPr="003F257E">
        <w:rPr>
          <w:rFonts w:ascii="Noto Sans" w:eastAsia="Times New Roman" w:hAnsi="Noto Sans" w:cs="Noto Sans"/>
          <w:color w:val="1D1D1D"/>
        </w:rPr>
        <w:t xml:space="preserve">and </w:t>
      </w:r>
      <w:del w:id="34" w:author="Emily Weiner" w:date="2022-12-19T11:58:00Z">
        <w:r w:rsidR="00100119" w:rsidRPr="003F257E" w:rsidDel="00166C62">
          <w:rPr>
            <w:rFonts w:ascii="Noto Sans" w:eastAsia="Times New Roman" w:hAnsi="Noto Sans" w:cs="Noto Sans"/>
            <w:color w:val="1D1D1D"/>
          </w:rPr>
          <w:delText xml:space="preserve">typically </w:delText>
        </w:r>
      </w:del>
      <w:ins w:id="35" w:author="Emily Weiner" w:date="2022-12-19T11:58:00Z">
        <w:r w:rsidR="00166C62" w:rsidRPr="003F257E">
          <w:rPr>
            <w:rFonts w:ascii="Noto Sans" w:eastAsia="Times New Roman" w:hAnsi="Noto Sans" w:cs="Noto Sans"/>
            <w:color w:val="1D1D1D"/>
          </w:rPr>
          <w:t xml:space="preserve">try to </w:t>
        </w:r>
      </w:ins>
      <w:r w:rsidR="00100119" w:rsidRPr="003F257E">
        <w:rPr>
          <w:rFonts w:ascii="Noto Sans" w:eastAsia="Times New Roman" w:hAnsi="Noto Sans" w:cs="Noto Sans"/>
          <w:color w:val="1D1D1D"/>
        </w:rPr>
        <w:t xml:space="preserve">repair issues </w:t>
      </w:r>
      <w:r w:rsidR="00100119" w:rsidRPr="003F257E">
        <w:rPr>
          <w:rFonts w:ascii="Noto Sans" w:eastAsia="Times New Roman" w:hAnsi="Noto Sans" w:cs="Noto Sans"/>
          <w:color w:val="1D1D1D"/>
          <w:rPrChange w:id="36" w:author="Microsoft Office User" w:date="2022-12-19T22:03:00Z">
            <w:rPr>
              <w:rFonts w:ascii="Noto Sans" w:eastAsia="Times New Roman" w:hAnsi="Noto Sans" w:cs="Noto Sans"/>
              <w:color w:val="1D1D1D"/>
              <w:highlight w:val="yellow"/>
            </w:rPr>
          </w:rPrChange>
        </w:rPr>
        <w:t xml:space="preserve">within </w:t>
      </w:r>
      <w:r w:rsidRPr="003F257E">
        <w:rPr>
          <w:rFonts w:ascii="Noto Sans" w:eastAsia="Times New Roman" w:hAnsi="Noto Sans" w:cs="Noto Sans"/>
          <w:color w:val="1D1D1D"/>
          <w:rPrChange w:id="37" w:author="Microsoft Office User" w:date="2022-12-19T22:03:00Z">
            <w:rPr>
              <w:rFonts w:ascii="Noto Sans" w:eastAsia="Times New Roman" w:hAnsi="Noto Sans" w:cs="Noto Sans"/>
              <w:color w:val="1D1D1D"/>
              <w:highlight w:val="yellow"/>
            </w:rPr>
          </w:rPrChange>
        </w:rPr>
        <w:t>five</w:t>
      </w:r>
      <w:r w:rsidR="00100119" w:rsidRPr="003F257E">
        <w:rPr>
          <w:rFonts w:ascii="Noto Sans" w:eastAsia="Times New Roman" w:hAnsi="Noto Sans" w:cs="Noto Sans"/>
          <w:color w:val="1D1D1D"/>
          <w:rPrChange w:id="38" w:author="Microsoft Office User" w:date="2022-12-19T22:03:00Z">
            <w:rPr>
              <w:rFonts w:ascii="Noto Sans" w:eastAsia="Times New Roman" w:hAnsi="Noto Sans" w:cs="Noto Sans"/>
              <w:color w:val="1D1D1D"/>
              <w:highlight w:val="yellow"/>
            </w:rPr>
          </w:rPrChange>
        </w:rPr>
        <w:t xml:space="preserve"> business days</w:t>
      </w:r>
      <w:ins w:id="39" w:author="Emily Weiner" w:date="2022-12-19T11:58:00Z">
        <w:r w:rsidR="001805F5" w:rsidRPr="003F257E">
          <w:rPr>
            <w:rFonts w:ascii="Noto Sans" w:eastAsia="Times New Roman" w:hAnsi="Noto Sans" w:cs="Noto Sans"/>
            <w:color w:val="1D1D1D"/>
            <w:rPrChange w:id="40" w:author="Microsoft Office User" w:date="2022-12-19T22:03:00Z">
              <w:rPr>
                <w:rFonts w:ascii="Noto Sans" w:eastAsia="Times New Roman" w:hAnsi="Noto Sans" w:cs="Noto Sans"/>
                <w:color w:val="1D1D1D"/>
                <w:highlight w:val="yellow"/>
              </w:rPr>
            </w:rPrChange>
          </w:rPr>
          <w:t xml:space="preserve"> of notification</w:t>
        </w:r>
      </w:ins>
      <w:r w:rsidR="00100119" w:rsidRPr="003F257E">
        <w:rPr>
          <w:rFonts w:ascii="Noto Sans" w:eastAsia="Times New Roman" w:hAnsi="Noto Sans" w:cs="Noto Sans"/>
          <w:color w:val="1D1D1D"/>
          <w:rPrChange w:id="41" w:author="Microsoft Office User" w:date="2022-12-19T22:03:00Z">
            <w:rPr>
              <w:rFonts w:ascii="Noto Sans" w:eastAsia="Times New Roman" w:hAnsi="Noto Sans" w:cs="Noto Sans"/>
              <w:color w:val="1D1D1D"/>
              <w:highlight w:val="yellow"/>
            </w:rPr>
          </w:rPrChange>
        </w:rPr>
        <w:t>.</w:t>
      </w:r>
      <w:r w:rsidR="00100119" w:rsidRPr="003F257E">
        <w:rPr>
          <w:rFonts w:ascii="Noto Sans" w:eastAsia="Times New Roman" w:hAnsi="Noto Sans" w:cs="Noto Sans"/>
          <w:color w:val="1D1D1D"/>
        </w:rPr>
        <w:t xml:space="preserve"> </w:t>
      </w:r>
    </w:p>
    <w:p w14:paraId="769FCB97" w14:textId="14A0E7B6" w:rsidR="0018336E" w:rsidRPr="003F257E" w:rsidRDefault="0018336E" w:rsidP="00100119">
      <w:pPr>
        <w:numPr>
          <w:ilvl w:val="0"/>
          <w:numId w:val="6"/>
        </w:numPr>
        <w:shd w:val="clear" w:color="auto" w:fill="FFFFFF"/>
        <w:spacing w:before="100" w:beforeAutospacing="1" w:after="120"/>
        <w:rPr>
          <w:rFonts w:ascii="Noto Sans" w:eastAsia="Times New Roman" w:hAnsi="Noto Sans" w:cs="Noto Sans"/>
          <w:color w:val="1D1D1D"/>
        </w:rPr>
      </w:pPr>
      <w:r w:rsidRPr="003F257E">
        <w:rPr>
          <w:rFonts w:ascii="Noto Sans" w:eastAsia="Times New Roman" w:hAnsi="Noto Sans" w:cs="Noto Sans"/>
          <w:b/>
          <w:bCs/>
          <w:color w:val="1D1D1D"/>
        </w:rPr>
        <w:t>Autocomplete missing</w:t>
      </w:r>
      <w:r w:rsidRPr="003F257E">
        <w:rPr>
          <w:rFonts w:ascii="Noto Sans" w:eastAsia="Times New Roman" w:hAnsi="Noto Sans" w:cs="Noto Sans"/>
          <w:color w:val="1D1D1D"/>
        </w:rPr>
        <w:t xml:space="preserve">: Some form fields may be missing a valid autocomplete attribute while forms are being updated. </w:t>
      </w:r>
      <w:r w:rsidR="00B022B3" w:rsidRPr="003F257E">
        <w:rPr>
          <w:rFonts w:ascii="Noto Sans" w:eastAsia="Times New Roman" w:hAnsi="Noto Sans" w:cs="Noto Sans"/>
          <w:color w:val="1D1D1D"/>
        </w:rPr>
        <w:t xml:space="preserve">Required fields are identified in multiple ways including visual indicators. </w:t>
      </w:r>
    </w:p>
    <w:p w14:paraId="3F02964D" w14:textId="5C7D36DC" w:rsidR="00100119" w:rsidRPr="003F257E" w:rsidRDefault="00100119" w:rsidP="00100119">
      <w:pPr>
        <w:numPr>
          <w:ilvl w:val="0"/>
          <w:numId w:val="6"/>
        </w:numPr>
        <w:shd w:val="clear" w:color="auto" w:fill="FFFFFF"/>
        <w:spacing w:before="100" w:beforeAutospacing="1" w:after="120"/>
        <w:rPr>
          <w:rFonts w:ascii="Noto Sans" w:eastAsia="Times New Roman" w:hAnsi="Noto Sans" w:cs="Noto Sans"/>
          <w:color w:val="1D1D1D"/>
        </w:rPr>
      </w:pPr>
      <w:r w:rsidRPr="003F257E">
        <w:rPr>
          <w:rFonts w:ascii="Noto Sans" w:eastAsia="Times New Roman" w:hAnsi="Noto Sans" w:cs="Noto Sans"/>
          <w:b/>
          <w:bCs/>
          <w:color w:val="1D1D1D"/>
        </w:rPr>
        <w:t>Archived documents</w:t>
      </w:r>
      <w:r w:rsidRPr="003F257E">
        <w:rPr>
          <w:rFonts w:ascii="Noto Sans" w:eastAsia="Times New Roman" w:hAnsi="Noto Sans" w:cs="Noto Sans"/>
          <w:color w:val="1D1D1D"/>
        </w:rPr>
        <w:t>: might not work with current assistive technologies because they use outdated technologies that do not support accessibility. We convert documents to new formats upon request</w:t>
      </w:r>
      <w:del w:id="42" w:author="Emily Weiner" w:date="2022-12-19T11:59:00Z">
        <w:r w:rsidRPr="003F257E" w:rsidDel="007E3987">
          <w:rPr>
            <w:rFonts w:ascii="Noto Sans" w:eastAsia="Times New Roman" w:hAnsi="Noto Sans" w:cs="Noto Sans"/>
            <w:color w:val="1D1D1D"/>
          </w:rPr>
          <w:delText xml:space="preserve"> within </w:delText>
        </w:r>
        <w:r w:rsidR="004D7D90" w:rsidRPr="003F257E" w:rsidDel="007E3987">
          <w:rPr>
            <w:rFonts w:ascii="Noto Sans" w:eastAsia="Times New Roman" w:hAnsi="Noto Sans" w:cs="Noto Sans"/>
            <w:color w:val="1D1D1D"/>
          </w:rPr>
          <w:delText>three</w:delText>
        </w:r>
        <w:r w:rsidRPr="003F257E" w:rsidDel="007E3987">
          <w:rPr>
            <w:rFonts w:ascii="Noto Sans" w:eastAsia="Times New Roman" w:hAnsi="Noto Sans" w:cs="Noto Sans"/>
            <w:color w:val="1D1D1D"/>
          </w:rPr>
          <w:delText xml:space="preserve"> business days</w:delText>
        </w:r>
      </w:del>
      <w:r w:rsidRPr="003F257E">
        <w:rPr>
          <w:rFonts w:ascii="Noto Sans" w:eastAsia="Times New Roman" w:hAnsi="Noto Sans" w:cs="Noto Sans"/>
          <w:color w:val="1D1D1D"/>
        </w:rPr>
        <w:t xml:space="preserve">. </w:t>
      </w:r>
      <w:r w:rsidR="004D7D90" w:rsidRPr="003F257E">
        <w:rPr>
          <w:rFonts w:ascii="Noto Sans" w:eastAsia="Times New Roman" w:hAnsi="Noto Sans" w:cs="Noto Sans"/>
          <w:color w:val="1D1D1D"/>
          <w:rPrChange w:id="43" w:author="Microsoft Office User" w:date="2022-12-19T22:03:00Z">
            <w:rPr>
              <w:rFonts w:ascii="Noto Sans" w:eastAsia="Times New Roman" w:hAnsi="Noto Sans" w:cs="Noto Sans"/>
              <w:color w:val="1D1D1D"/>
              <w:highlight w:val="yellow"/>
            </w:rPr>
          </w:rPrChange>
        </w:rPr>
        <w:t xml:space="preserve">Please get in touch with </w:t>
      </w:r>
      <w:del w:id="44" w:author="Emily Weiner" w:date="2022-12-19T11:59:00Z">
        <w:r w:rsidR="004D7D90" w:rsidRPr="003F257E" w:rsidDel="007E3987">
          <w:rPr>
            <w:rFonts w:ascii="Noto Sans" w:eastAsia="Times New Roman" w:hAnsi="Noto Sans" w:cs="Noto Sans"/>
            <w:color w:val="1D1D1D"/>
            <w:rPrChange w:id="45" w:author="Microsoft Office User" w:date="2022-12-19T22:03:00Z">
              <w:rPr>
                <w:rFonts w:ascii="Noto Sans" w:eastAsia="Times New Roman" w:hAnsi="Noto Sans" w:cs="Noto Sans"/>
                <w:color w:val="1D1D1D"/>
                <w:highlight w:val="yellow"/>
              </w:rPr>
            </w:rPrChange>
          </w:rPr>
          <w:delText>documents@example.org</w:delText>
        </w:r>
      </w:del>
      <w:proofErr w:type="spellStart"/>
      <w:ins w:id="46" w:author="Emily Weiner" w:date="2022-12-19T11:59:00Z">
        <w:r w:rsidR="007E3987" w:rsidRPr="003F257E">
          <w:rPr>
            <w:rFonts w:ascii="Noto Sans" w:eastAsia="Times New Roman" w:hAnsi="Noto Sans" w:cs="Noto Sans"/>
            <w:color w:val="1D1D1D"/>
            <w:rPrChange w:id="47" w:author="Microsoft Office User" w:date="2022-12-19T22:03:00Z">
              <w:rPr>
                <w:rFonts w:ascii="Noto Sans" w:eastAsia="Times New Roman" w:hAnsi="Noto Sans" w:cs="Noto Sans"/>
                <w:color w:val="1D1D1D"/>
                <w:highlight w:val="yellow"/>
              </w:rPr>
            </w:rPrChange>
          </w:rPr>
          <w:t>accessibility@weiner.law</w:t>
        </w:r>
      </w:ins>
      <w:proofErr w:type="spellEnd"/>
      <w:r w:rsidRPr="003F257E">
        <w:rPr>
          <w:rFonts w:ascii="Noto Sans" w:eastAsia="Times New Roman" w:hAnsi="Noto Sans" w:cs="Noto Sans"/>
          <w:color w:val="1D1D1D"/>
          <w:rPrChange w:id="48" w:author="Microsoft Office User" w:date="2022-12-19T22:03:00Z">
            <w:rPr>
              <w:rFonts w:ascii="Noto Sans" w:eastAsia="Times New Roman" w:hAnsi="Noto Sans" w:cs="Noto Sans"/>
              <w:color w:val="1D1D1D"/>
              <w:highlight w:val="yellow"/>
            </w:rPr>
          </w:rPrChange>
        </w:rPr>
        <w:t xml:space="preserve"> for support.</w:t>
      </w:r>
    </w:p>
    <w:p w14:paraId="614CEABA" w14:textId="77777777" w:rsidR="00100119" w:rsidRPr="00100119" w:rsidRDefault="00100119" w:rsidP="00DA1F69">
      <w:pPr>
        <w:pStyle w:val="Heading2"/>
        <w:rPr>
          <w:rFonts w:eastAsia="Times New Roman"/>
        </w:rPr>
      </w:pPr>
      <w:r w:rsidRPr="00100119">
        <w:rPr>
          <w:rFonts w:eastAsia="Times New Roman"/>
        </w:rPr>
        <w:t>Assessment approach</w:t>
      </w:r>
    </w:p>
    <w:p w14:paraId="5ED5CAD8" w14:textId="3F4B170C" w:rsidR="00100119" w:rsidRPr="00100119" w:rsidRDefault="002E1EF3" w:rsidP="00100119">
      <w:pPr>
        <w:shd w:val="clear" w:color="auto" w:fill="FFFFFF"/>
        <w:spacing w:before="240" w:after="240"/>
        <w:rPr>
          <w:rFonts w:ascii="Noto Sans" w:eastAsia="Times New Roman" w:hAnsi="Noto Sans" w:cs="Noto Sans"/>
          <w:color w:val="1D1D1D"/>
        </w:rPr>
      </w:pPr>
      <w:r>
        <w:rPr>
          <w:rFonts w:ascii="Noto Sans" w:eastAsia="Times New Roman" w:hAnsi="Noto Sans" w:cs="Noto Sans"/>
          <w:color w:val="1D1D1D"/>
        </w:rPr>
        <w:t>New Possibilities Group</w:t>
      </w:r>
      <w:r w:rsidR="0005686E">
        <w:rPr>
          <w:rFonts w:ascii="Noto Sans" w:eastAsia="Times New Roman" w:hAnsi="Noto Sans" w:cs="Noto Sans"/>
          <w:color w:val="1D1D1D"/>
        </w:rPr>
        <w:t xml:space="preserve">, LLC, </w:t>
      </w:r>
      <w:r w:rsidR="00100119" w:rsidRPr="00100119">
        <w:rPr>
          <w:rFonts w:ascii="Noto Sans" w:eastAsia="Times New Roman" w:hAnsi="Noto Sans" w:cs="Noto Sans"/>
          <w:color w:val="1D1D1D"/>
        </w:rPr>
        <w:t>assessed the accessibility of </w:t>
      </w:r>
      <w:r>
        <w:rPr>
          <w:rFonts w:ascii="Noto Sans" w:eastAsia="Times New Roman" w:hAnsi="Noto Sans" w:cs="Noto Sans"/>
          <w:color w:val="1D1D1D"/>
        </w:rPr>
        <w:t xml:space="preserve">the </w:t>
      </w:r>
      <w:r w:rsidR="0018336E">
        <w:rPr>
          <w:rFonts w:ascii="Noto Sans" w:eastAsia="Times New Roman" w:hAnsi="Noto Sans" w:cs="Noto Sans"/>
          <w:color w:val="1D1D1D"/>
        </w:rPr>
        <w:t>Weiner Law Group</w:t>
      </w:r>
      <w:r>
        <w:rPr>
          <w:rFonts w:ascii="Noto Sans" w:eastAsia="Times New Roman" w:hAnsi="Noto Sans" w:cs="Noto Sans"/>
          <w:color w:val="1D1D1D"/>
        </w:rPr>
        <w:t xml:space="preserve"> website</w:t>
      </w:r>
      <w:r w:rsidR="00100119" w:rsidRPr="00100119">
        <w:rPr>
          <w:rFonts w:ascii="Noto Sans" w:eastAsia="Times New Roman" w:hAnsi="Noto Sans" w:cs="Noto Sans"/>
          <w:color w:val="1D1D1D"/>
        </w:rPr>
        <w:t xml:space="preserve"> by </w:t>
      </w:r>
      <w:r>
        <w:rPr>
          <w:rFonts w:ascii="Noto Sans" w:eastAsia="Times New Roman" w:hAnsi="Noto Sans" w:cs="Noto Sans"/>
          <w:color w:val="1D1D1D"/>
        </w:rPr>
        <w:t xml:space="preserve">utilizing </w:t>
      </w:r>
      <w:r w:rsidR="00100119" w:rsidRPr="00100119">
        <w:rPr>
          <w:rFonts w:ascii="Noto Sans" w:eastAsia="Times New Roman" w:hAnsi="Noto Sans" w:cs="Noto Sans"/>
          <w:color w:val="1D1D1D"/>
        </w:rPr>
        <w:t>the following approaches:</w:t>
      </w:r>
    </w:p>
    <w:p w14:paraId="4AD3A22D" w14:textId="4526BC21" w:rsidR="00100119" w:rsidRDefault="00100119" w:rsidP="00100119">
      <w:pPr>
        <w:numPr>
          <w:ilvl w:val="0"/>
          <w:numId w:val="7"/>
        </w:numPr>
        <w:shd w:val="clear" w:color="auto" w:fill="FFFFFF"/>
        <w:spacing w:before="100" w:beforeAutospacing="1" w:after="120"/>
        <w:rPr>
          <w:rFonts w:ascii="Noto Sans" w:eastAsia="Times New Roman" w:hAnsi="Noto Sans" w:cs="Noto Sans"/>
          <w:color w:val="1D1D1D"/>
        </w:rPr>
      </w:pPr>
      <w:r w:rsidRPr="00100119">
        <w:rPr>
          <w:rFonts w:ascii="Noto Sans" w:eastAsia="Times New Roman" w:hAnsi="Noto Sans" w:cs="Noto Sans"/>
          <w:color w:val="1D1D1D"/>
        </w:rPr>
        <w:lastRenderedPageBreak/>
        <w:t>External evaluation</w:t>
      </w:r>
      <w:r w:rsidR="002E1EF3">
        <w:rPr>
          <w:rFonts w:ascii="Noto Sans" w:eastAsia="Times New Roman" w:hAnsi="Noto Sans" w:cs="Noto Sans"/>
          <w:color w:val="1D1D1D"/>
        </w:rPr>
        <w:t xml:space="preserve"> using automated scanning</w:t>
      </w:r>
      <w:r w:rsidR="0018336E">
        <w:rPr>
          <w:rFonts w:ascii="Noto Sans" w:eastAsia="Times New Roman" w:hAnsi="Noto Sans" w:cs="Noto Sans"/>
          <w:color w:val="1D1D1D"/>
        </w:rPr>
        <w:t>.</w:t>
      </w:r>
    </w:p>
    <w:p w14:paraId="4A48F2AB" w14:textId="7A0C2742" w:rsidR="002E1EF3" w:rsidRDefault="002E1EF3" w:rsidP="00100119">
      <w:pPr>
        <w:numPr>
          <w:ilvl w:val="0"/>
          <w:numId w:val="7"/>
        </w:numPr>
        <w:shd w:val="clear" w:color="auto" w:fill="FFFFFF"/>
        <w:spacing w:before="100" w:beforeAutospacing="1" w:after="120"/>
        <w:rPr>
          <w:rFonts w:ascii="Noto Sans" w:eastAsia="Times New Roman" w:hAnsi="Noto Sans" w:cs="Noto Sans"/>
          <w:color w:val="1D1D1D"/>
        </w:rPr>
      </w:pPr>
      <w:r>
        <w:rPr>
          <w:rFonts w:ascii="Noto Sans" w:eastAsia="Times New Roman" w:hAnsi="Noto Sans" w:cs="Noto Sans"/>
          <w:color w:val="1D1D1D"/>
        </w:rPr>
        <w:t>External evaluation using assistive technology</w:t>
      </w:r>
      <w:r w:rsidR="0018336E">
        <w:rPr>
          <w:rFonts w:ascii="Noto Sans" w:eastAsia="Times New Roman" w:hAnsi="Noto Sans" w:cs="Noto Sans"/>
          <w:color w:val="1D1D1D"/>
        </w:rPr>
        <w:t>.</w:t>
      </w:r>
    </w:p>
    <w:p w14:paraId="5E01F10C" w14:textId="4A9BEB82" w:rsidR="002E1EF3" w:rsidRPr="00100119" w:rsidRDefault="002E1EF3" w:rsidP="00100119">
      <w:pPr>
        <w:numPr>
          <w:ilvl w:val="0"/>
          <w:numId w:val="7"/>
        </w:numPr>
        <w:shd w:val="clear" w:color="auto" w:fill="FFFFFF"/>
        <w:spacing w:before="100" w:beforeAutospacing="1" w:after="120"/>
        <w:rPr>
          <w:rFonts w:ascii="Noto Sans" w:eastAsia="Times New Roman" w:hAnsi="Noto Sans" w:cs="Noto Sans"/>
          <w:color w:val="1D1D1D"/>
        </w:rPr>
      </w:pPr>
      <w:r>
        <w:rPr>
          <w:rFonts w:ascii="Noto Sans" w:eastAsia="Times New Roman" w:hAnsi="Noto Sans" w:cs="Noto Sans"/>
          <w:color w:val="1D1D1D"/>
        </w:rPr>
        <w:t xml:space="preserve">External evaluation using manual </w:t>
      </w:r>
      <w:r w:rsidR="00650222">
        <w:rPr>
          <w:rFonts w:ascii="Noto Sans" w:eastAsia="Times New Roman" w:hAnsi="Noto Sans" w:cs="Noto Sans"/>
          <w:color w:val="1D1D1D"/>
        </w:rPr>
        <w:t xml:space="preserve">assessment techniques </w:t>
      </w:r>
      <w:r w:rsidR="0018336E">
        <w:rPr>
          <w:rFonts w:ascii="Noto Sans" w:eastAsia="Times New Roman" w:hAnsi="Noto Sans" w:cs="Noto Sans"/>
          <w:color w:val="1D1D1D"/>
        </w:rPr>
        <w:t>by persons with documented disabilities.</w:t>
      </w:r>
    </w:p>
    <w:p w14:paraId="2B374552" w14:textId="77777777" w:rsidR="00100119" w:rsidRPr="003F257E" w:rsidRDefault="00100119" w:rsidP="00DA1F69">
      <w:pPr>
        <w:pStyle w:val="Heading2"/>
        <w:rPr>
          <w:rFonts w:eastAsia="Times New Roman"/>
          <w:rPrChange w:id="49" w:author="Microsoft Office User" w:date="2022-12-19T22:03:00Z">
            <w:rPr>
              <w:rFonts w:eastAsia="Times New Roman"/>
              <w:highlight w:val="yellow"/>
            </w:rPr>
          </w:rPrChange>
        </w:rPr>
      </w:pPr>
      <w:r w:rsidRPr="003F257E">
        <w:rPr>
          <w:rFonts w:eastAsia="Times New Roman"/>
          <w:rPrChange w:id="50" w:author="Microsoft Office User" w:date="2022-12-19T22:03:00Z">
            <w:rPr>
              <w:rFonts w:eastAsia="Times New Roman"/>
              <w:highlight w:val="yellow"/>
            </w:rPr>
          </w:rPrChange>
        </w:rPr>
        <w:t>Formal approval of this accessibility statement</w:t>
      </w:r>
    </w:p>
    <w:p w14:paraId="026B1A42" w14:textId="77777777" w:rsidR="00100119" w:rsidRPr="003F257E" w:rsidRDefault="00100119" w:rsidP="00100119">
      <w:pPr>
        <w:shd w:val="clear" w:color="auto" w:fill="FFFFFF"/>
        <w:spacing w:before="240" w:after="240"/>
        <w:rPr>
          <w:rFonts w:ascii="Noto Sans" w:eastAsia="Times New Roman" w:hAnsi="Noto Sans" w:cs="Noto Sans"/>
          <w:color w:val="1D1D1D"/>
          <w:rPrChange w:id="51" w:author="Microsoft Office User" w:date="2022-12-19T22:03:00Z">
            <w:rPr>
              <w:rFonts w:ascii="Noto Sans" w:eastAsia="Times New Roman" w:hAnsi="Noto Sans" w:cs="Noto Sans"/>
              <w:color w:val="1D1D1D"/>
              <w:highlight w:val="yellow"/>
            </w:rPr>
          </w:rPrChange>
        </w:rPr>
      </w:pPr>
      <w:r w:rsidRPr="003F257E">
        <w:rPr>
          <w:rFonts w:ascii="Noto Sans" w:eastAsia="Times New Roman" w:hAnsi="Noto Sans" w:cs="Noto Sans"/>
          <w:color w:val="1D1D1D"/>
          <w:rPrChange w:id="52" w:author="Microsoft Office User" w:date="2022-12-19T22:03:00Z">
            <w:rPr>
              <w:rFonts w:ascii="Noto Sans" w:eastAsia="Times New Roman" w:hAnsi="Noto Sans" w:cs="Noto Sans"/>
              <w:color w:val="1D1D1D"/>
              <w:highlight w:val="yellow"/>
            </w:rPr>
          </w:rPrChange>
        </w:rPr>
        <w:t>This Accessibility Statement is approved by:</w:t>
      </w:r>
    </w:p>
    <w:p w14:paraId="61DB03AE" w14:textId="18DDDFBF" w:rsidR="00100119" w:rsidRPr="003F257E" w:rsidRDefault="009044B2" w:rsidP="00100119">
      <w:pPr>
        <w:shd w:val="clear" w:color="auto" w:fill="FFFFFF"/>
        <w:spacing w:before="240" w:after="240"/>
        <w:rPr>
          <w:ins w:id="53" w:author="Emily Weiner" w:date="2022-12-19T11:59:00Z"/>
          <w:rFonts w:ascii="Noto Sans" w:eastAsia="Times New Roman" w:hAnsi="Noto Sans" w:cs="Noto Sans"/>
          <w:color w:val="1D1D1D"/>
        </w:rPr>
      </w:pPr>
      <w:del w:id="54" w:author="Emily Weiner" w:date="2022-12-19T11:59:00Z">
        <w:r w:rsidRPr="003F257E" w:rsidDel="00F976A7">
          <w:rPr>
            <w:rFonts w:ascii="Noto Sans" w:eastAsia="Times New Roman" w:hAnsi="Noto Sans" w:cs="Noto Sans"/>
            <w:color w:val="1D1D1D"/>
            <w:rPrChange w:id="55" w:author="Microsoft Office User" w:date="2022-12-19T22:03:00Z">
              <w:rPr>
                <w:rFonts w:ascii="Noto Sans" w:eastAsia="Times New Roman" w:hAnsi="Noto Sans" w:cs="Noto Sans"/>
                <w:color w:val="1D1D1D"/>
                <w:highlight w:val="yellow"/>
              </w:rPr>
            </w:rPrChange>
          </w:rPr>
          <w:delText>“Company Name Here”</w:delText>
        </w:r>
        <w:r w:rsidR="00100119" w:rsidRPr="003F257E" w:rsidDel="00F976A7">
          <w:rPr>
            <w:rFonts w:ascii="Noto Sans" w:eastAsia="Times New Roman" w:hAnsi="Noto Sans" w:cs="Noto Sans"/>
            <w:color w:val="1D1D1D"/>
            <w:rPrChange w:id="56" w:author="Microsoft Office User" w:date="2022-12-19T22:03:00Z">
              <w:rPr>
                <w:rFonts w:ascii="Noto Sans" w:eastAsia="Times New Roman" w:hAnsi="Noto Sans" w:cs="Noto Sans"/>
                <w:color w:val="1D1D1D"/>
                <w:highlight w:val="yellow"/>
              </w:rPr>
            </w:rPrChange>
          </w:rPr>
          <w:br/>
          <w:delText>Communication Department</w:delText>
        </w:r>
        <w:r w:rsidR="00100119" w:rsidRPr="003F257E" w:rsidDel="00F976A7">
          <w:rPr>
            <w:rFonts w:ascii="Noto Sans" w:eastAsia="Times New Roman" w:hAnsi="Noto Sans" w:cs="Noto Sans"/>
            <w:color w:val="1D1D1D"/>
            <w:rPrChange w:id="57" w:author="Microsoft Office User" w:date="2022-12-19T22:03:00Z">
              <w:rPr>
                <w:rFonts w:ascii="Noto Sans" w:eastAsia="Times New Roman" w:hAnsi="Noto Sans" w:cs="Noto Sans"/>
                <w:color w:val="1D1D1D"/>
                <w:highlight w:val="yellow"/>
              </w:rPr>
            </w:rPrChange>
          </w:rPr>
          <w:br/>
          <w:delText>Director of Communication</w:delText>
        </w:r>
      </w:del>
      <w:ins w:id="58" w:author="Emily Weiner" w:date="2022-12-19T11:59:00Z">
        <w:r w:rsidR="00F976A7" w:rsidRPr="003F257E">
          <w:rPr>
            <w:rFonts w:ascii="Noto Sans" w:eastAsia="Times New Roman" w:hAnsi="Noto Sans" w:cs="Noto Sans"/>
            <w:color w:val="1D1D1D"/>
          </w:rPr>
          <w:t>Weiner Law Group, LP</w:t>
        </w:r>
      </w:ins>
    </w:p>
    <w:p w14:paraId="12DD4E99" w14:textId="69D4C4DF" w:rsidR="00F976A7" w:rsidRPr="003F257E" w:rsidRDefault="00F976A7" w:rsidP="00100119">
      <w:pPr>
        <w:shd w:val="clear" w:color="auto" w:fill="FFFFFF"/>
        <w:spacing w:before="240" w:after="240"/>
        <w:rPr>
          <w:rFonts w:ascii="Noto Sans" w:eastAsia="Times New Roman" w:hAnsi="Noto Sans" w:cs="Noto Sans"/>
          <w:color w:val="1D1D1D"/>
        </w:rPr>
      </w:pPr>
      <w:ins w:id="59" w:author="Emily Weiner" w:date="2022-12-19T11:59:00Z">
        <w:r w:rsidRPr="003F257E">
          <w:rPr>
            <w:rFonts w:ascii="Noto Sans" w:eastAsia="Times New Roman" w:hAnsi="Noto Sans" w:cs="Noto Sans"/>
            <w:color w:val="1D1D1D"/>
          </w:rPr>
          <w:t xml:space="preserve">Sarah </w:t>
        </w:r>
      </w:ins>
      <w:ins w:id="60" w:author="Emily Weiner" w:date="2022-12-19T12:00:00Z">
        <w:r w:rsidRPr="003F257E">
          <w:rPr>
            <w:rFonts w:ascii="Noto Sans" w:eastAsia="Times New Roman" w:hAnsi="Noto Sans" w:cs="Noto Sans"/>
            <w:color w:val="1D1D1D"/>
          </w:rPr>
          <w:t>Clark, Director of Human Resources</w:t>
        </w:r>
      </w:ins>
    </w:p>
    <w:p w14:paraId="2A2922C6" w14:textId="77777777" w:rsidR="00100119" w:rsidRPr="003F257E" w:rsidRDefault="00100119" w:rsidP="00DA1F69">
      <w:pPr>
        <w:pStyle w:val="Heading2"/>
        <w:rPr>
          <w:rFonts w:eastAsia="Times New Roman"/>
          <w:rPrChange w:id="61" w:author="Microsoft Office User" w:date="2022-12-19T22:03:00Z">
            <w:rPr>
              <w:rFonts w:eastAsia="Times New Roman"/>
              <w:highlight w:val="yellow"/>
            </w:rPr>
          </w:rPrChange>
        </w:rPr>
      </w:pPr>
      <w:r w:rsidRPr="003F257E">
        <w:rPr>
          <w:rFonts w:eastAsia="Times New Roman"/>
          <w:rPrChange w:id="62" w:author="Microsoft Office User" w:date="2022-12-19T22:03:00Z">
            <w:rPr>
              <w:rFonts w:eastAsia="Times New Roman"/>
              <w:highlight w:val="yellow"/>
            </w:rPr>
          </w:rPrChange>
        </w:rPr>
        <w:t>Formal complaints</w:t>
      </w:r>
    </w:p>
    <w:p w14:paraId="0727DA61" w14:textId="4910A988" w:rsidR="00100119" w:rsidRPr="00100119" w:rsidRDefault="00100119" w:rsidP="00100119">
      <w:pPr>
        <w:shd w:val="clear" w:color="auto" w:fill="FFFFFF"/>
        <w:spacing w:before="240" w:after="240"/>
        <w:rPr>
          <w:rFonts w:ascii="Noto Sans" w:eastAsia="Times New Roman" w:hAnsi="Noto Sans" w:cs="Noto Sans"/>
          <w:color w:val="1D1D1D"/>
        </w:rPr>
      </w:pPr>
      <w:r w:rsidRPr="003F257E">
        <w:rPr>
          <w:rFonts w:ascii="Noto Sans" w:eastAsia="Times New Roman" w:hAnsi="Noto Sans" w:cs="Noto Sans"/>
          <w:color w:val="1D1D1D"/>
          <w:rPrChange w:id="63" w:author="Microsoft Office User" w:date="2022-12-19T22:03:00Z">
            <w:rPr>
              <w:rFonts w:ascii="Noto Sans" w:eastAsia="Times New Roman" w:hAnsi="Noto Sans" w:cs="Noto Sans"/>
              <w:color w:val="1D1D1D"/>
              <w:highlight w:val="yellow"/>
            </w:rPr>
          </w:rPrChange>
        </w:rPr>
        <w:t xml:space="preserve">We aim to respond to accessibility feedback within </w:t>
      </w:r>
      <w:r w:rsidR="004D7D90" w:rsidRPr="003F257E">
        <w:rPr>
          <w:rFonts w:ascii="Noto Sans" w:eastAsia="Times New Roman" w:hAnsi="Noto Sans" w:cs="Noto Sans"/>
          <w:color w:val="1D1D1D"/>
          <w:rPrChange w:id="64" w:author="Microsoft Office User" w:date="2022-12-19T22:03:00Z">
            <w:rPr>
              <w:rFonts w:ascii="Noto Sans" w:eastAsia="Times New Roman" w:hAnsi="Noto Sans" w:cs="Noto Sans"/>
              <w:color w:val="1D1D1D"/>
              <w:highlight w:val="yellow"/>
            </w:rPr>
          </w:rPrChange>
        </w:rPr>
        <w:t>five</w:t>
      </w:r>
      <w:r w:rsidRPr="003F257E">
        <w:rPr>
          <w:rFonts w:ascii="Noto Sans" w:eastAsia="Times New Roman" w:hAnsi="Noto Sans" w:cs="Noto Sans"/>
          <w:color w:val="1D1D1D"/>
          <w:rPrChange w:id="65" w:author="Microsoft Office User" w:date="2022-12-19T22:03:00Z">
            <w:rPr>
              <w:rFonts w:ascii="Noto Sans" w:eastAsia="Times New Roman" w:hAnsi="Noto Sans" w:cs="Noto Sans"/>
              <w:color w:val="1D1D1D"/>
              <w:highlight w:val="yellow"/>
            </w:rPr>
          </w:rPrChange>
        </w:rPr>
        <w:t xml:space="preserve"> business days</w:t>
      </w:r>
      <w:r w:rsidR="004D7D90" w:rsidRPr="003F257E">
        <w:rPr>
          <w:rFonts w:ascii="Noto Sans" w:eastAsia="Times New Roman" w:hAnsi="Noto Sans" w:cs="Noto Sans"/>
          <w:color w:val="1D1D1D"/>
          <w:rPrChange w:id="66" w:author="Microsoft Office User" w:date="2022-12-19T22:03:00Z">
            <w:rPr>
              <w:rFonts w:ascii="Noto Sans" w:eastAsia="Times New Roman" w:hAnsi="Noto Sans" w:cs="Noto Sans"/>
              <w:color w:val="1D1D1D"/>
              <w:highlight w:val="yellow"/>
            </w:rPr>
          </w:rPrChange>
        </w:rPr>
        <w:t xml:space="preserve"> and </w:t>
      </w:r>
      <w:r w:rsidRPr="003F257E">
        <w:rPr>
          <w:rFonts w:ascii="Noto Sans" w:eastAsia="Times New Roman" w:hAnsi="Noto Sans" w:cs="Noto Sans"/>
          <w:color w:val="1D1D1D"/>
          <w:rPrChange w:id="67" w:author="Microsoft Office User" w:date="2022-12-19T22:03:00Z">
            <w:rPr>
              <w:rFonts w:ascii="Noto Sans" w:eastAsia="Times New Roman" w:hAnsi="Noto Sans" w:cs="Noto Sans"/>
              <w:color w:val="1D1D1D"/>
              <w:highlight w:val="yellow"/>
            </w:rPr>
          </w:rPrChange>
        </w:rPr>
        <w:t xml:space="preserve">propose a solution within </w:t>
      </w:r>
      <w:r w:rsidR="004D7D90" w:rsidRPr="003F257E">
        <w:rPr>
          <w:rFonts w:ascii="Noto Sans" w:eastAsia="Times New Roman" w:hAnsi="Noto Sans" w:cs="Noto Sans"/>
          <w:color w:val="1D1D1D"/>
          <w:rPrChange w:id="68" w:author="Microsoft Office User" w:date="2022-12-19T22:03:00Z">
            <w:rPr>
              <w:rFonts w:ascii="Noto Sans" w:eastAsia="Times New Roman" w:hAnsi="Noto Sans" w:cs="Noto Sans"/>
              <w:color w:val="1D1D1D"/>
              <w:highlight w:val="yellow"/>
            </w:rPr>
          </w:rPrChange>
        </w:rPr>
        <w:t>ten</w:t>
      </w:r>
      <w:r w:rsidRPr="003F257E">
        <w:rPr>
          <w:rFonts w:ascii="Noto Sans" w:eastAsia="Times New Roman" w:hAnsi="Noto Sans" w:cs="Noto Sans"/>
          <w:color w:val="1D1D1D"/>
          <w:rPrChange w:id="69" w:author="Microsoft Office User" w:date="2022-12-19T22:03:00Z">
            <w:rPr>
              <w:rFonts w:ascii="Noto Sans" w:eastAsia="Times New Roman" w:hAnsi="Noto Sans" w:cs="Noto Sans"/>
              <w:color w:val="1D1D1D"/>
              <w:highlight w:val="yellow"/>
            </w:rPr>
          </w:rPrChange>
        </w:rPr>
        <w:t xml:space="preserve"> business days. You are entitled to escalate a complaint to the national authority should you be dissatisfied with our response to you.</w:t>
      </w:r>
    </w:p>
    <w:p w14:paraId="2A3E3869" w14:textId="77777777" w:rsidR="00363CE0" w:rsidRDefault="00363CE0"/>
    <w:sectPr w:rsidR="00363CE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A2B4D" w14:textId="77777777" w:rsidR="0038401C" w:rsidRDefault="0038401C" w:rsidP="00100119">
      <w:r>
        <w:separator/>
      </w:r>
    </w:p>
  </w:endnote>
  <w:endnote w:type="continuationSeparator" w:id="0">
    <w:p w14:paraId="2B3F6979" w14:textId="77777777" w:rsidR="0038401C" w:rsidRDefault="0038401C" w:rsidP="00100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Open Sans Light">
    <w:altName w:val="Open Sans Light"/>
    <w:panose1 w:val="020B0306030504020204"/>
    <w:charset w:val="00"/>
    <w:family w:val="swiss"/>
    <w:pitch w:val="variable"/>
    <w:sig w:usb0="E00002EF" w:usb1="4000205B" w:usb2="00000028" w:usb3="00000000" w:csb0="0000019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3FAB0" w14:textId="77777777" w:rsidR="0038401C" w:rsidRDefault="0038401C" w:rsidP="00100119">
      <w:r>
        <w:separator/>
      </w:r>
    </w:p>
  </w:footnote>
  <w:footnote w:type="continuationSeparator" w:id="0">
    <w:p w14:paraId="70F4381D" w14:textId="77777777" w:rsidR="0038401C" w:rsidRDefault="0038401C" w:rsidP="00100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822A" w14:textId="79316343" w:rsidR="00100119" w:rsidRPr="00100119" w:rsidRDefault="00100119" w:rsidP="00100119">
    <w:pPr>
      <w:pStyle w:val="Header"/>
      <w:jc w:val="center"/>
      <w:rPr>
        <w:b/>
        <w:bCs/>
        <w:sz w:val="36"/>
        <w:szCs w:val="36"/>
      </w:rPr>
    </w:pPr>
    <w:r w:rsidRPr="00100119">
      <w:rPr>
        <w:b/>
        <w:bCs/>
        <w:sz w:val="36"/>
        <w:szCs w:val="36"/>
      </w:rPr>
      <w:t>Accessibility Statement Example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905CB"/>
    <w:multiLevelType w:val="multilevel"/>
    <w:tmpl w:val="D380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AE6C24"/>
    <w:multiLevelType w:val="multilevel"/>
    <w:tmpl w:val="0110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D801F1"/>
    <w:multiLevelType w:val="multilevel"/>
    <w:tmpl w:val="4190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01F58"/>
    <w:multiLevelType w:val="multilevel"/>
    <w:tmpl w:val="66B0E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345578"/>
    <w:multiLevelType w:val="multilevel"/>
    <w:tmpl w:val="31A0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514A9C"/>
    <w:multiLevelType w:val="hybridMultilevel"/>
    <w:tmpl w:val="EC94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241983"/>
    <w:multiLevelType w:val="multilevel"/>
    <w:tmpl w:val="D50A8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9F6F06"/>
    <w:multiLevelType w:val="multilevel"/>
    <w:tmpl w:val="FBEE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67676513">
    <w:abstractNumId w:val="4"/>
  </w:num>
  <w:num w:numId="2" w16cid:durableId="786508734">
    <w:abstractNumId w:val="0"/>
  </w:num>
  <w:num w:numId="3" w16cid:durableId="278873399">
    <w:abstractNumId w:val="2"/>
  </w:num>
  <w:num w:numId="4" w16cid:durableId="1226255897">
    <w:abstractNumId w:val="1"/>
  </w:num>
  <w:num w:numId="5" w16cid:durableId="550312434">
    <w:abstractNumId w:val="3"/>
  </w:num>
  <w:num w:numId="6" w16cid:durableId="189951997">
    <w:abstractNumId w:val="6"/>
  </w:num>
  <w:num w:numId="7" w16cid:durableId="1555966735">
    <w:abstractNumId w:val="7"/>
  </w:num>
  <w:num w:numId="8" w16cid:durableId="185325238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ily Weiner">
    <w15:presenceInfo w15:providerId="AD" w15:userId="S::eweiner@weiner.law::2af6528e-868a-4312-a108-4677427fd9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119"/>
    <w:rsid w:val="0005686E"/>
    <w:rsid w:val="00100119"/>
    <w:rsid w:val="00166C62"/>
    <w:rsid w:val="00170C0D"/>
    <w:rsid w:val="001805F5"/>
    <w:rsid w:val="0018336E"/>
    <w:rsid w:val="001C00B6"/>
    <w:rsid w:val="002A2D33"/>
    <w:rsid w:val="002E1EF3"/>
    <w:rsid w:val="00355DDF"/>
    <w:rsid w:val="00363CE0"/>
    <w:rsid w:val="0038401C"/>
    <w:rsid w:val="003D045C"/>
    <w:rsid w:val="003F257E"/>
    <w:rsid w:val="00432E0A"/>
    <w:rsid w:val="004B0F84"/>
    <w:rsid w:val="004D7D90"/>
    <w:rsid w:val="005D3D16"/>
    <w:rsid w:val="00630593"/>
    <w:rsid w:val="00650222"/>
    <w:rsid w:val="007009EB"/>
    <w:rsid w:val="00747099"/>
    <w:rsid w:val="00767B63"/>
    <w:rsid w:val="007D4CBB"/>
    <w:rsid w:val="007E3987"/>
    <w:rsid w:val="00817C21"/>
    <w:rsid w:val="008F6C17"/>
    <w:rsid w:val="00902C26"/>
    <w:rsid w:val="009044B2"/>
    <w:rsid w:val="0091014A"/>
    <w:rsid w:val="00B022B3"/>
    <w:rsid w:val="00B64293"/>
    <w:rsid w:val="00CD0135"/>
    <w:rsid w:val="00DA1F69"/>
    <w:rsid w:val="00DE1F94"/>
    <w:rsid w:val="00F97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D7958"/>
  <w15:chartTrackingRefBased/>
  <w15:docId w15:val="{45251E48-C45D-0E49-9FD7-3D0BB1F2F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593"/>
    <w:rPr>
      <w:rFonts w:ascii="Open Sans" w:hAnsi="Open Sans"/>
    </w:rPr>
  </w:style>
  <w:style w:type="paragraph" w:styleId="Heading1">
    <w:name w:val="heading 1"/>
    <w:basedOn w:val="Normal"/>
    <w:next w:val="Normal"/>
    <w:link w:val="Heading1Char"/>
    <w:autoRedefine/>
    <w:uiPriority w:val="9"/>
    <w:qFormat/>
    <w:rsid w:val="00DA1F69"/>
    <w:pPr>
      <w:keepNext/>
      <w:keepLines/>
      <w:spacing w:before="240"/>
      <w:outlineLvl w:val="0"/>
    </w:pPr>
    <w:rPr>
      <w:rFonts w:eastAsia="Times New Roman" w:cstheme="majorBidi"/>
      <w:color w:val="000000" w:themeColor="text1"/>
      <w:sz w:val="32"/>
      <w:szCs w:val="32"/>
    </w:rPr>
  </w:style>
  <w:style w:type="paragraph" w:styleId="Heading2">
    <w:name w:val="heading 2"/>
    <w:basedOn w:val="Normal"/>
    <w:next w:val="Normal"/>
    <w:link w:val="Heading2Char"/>
    <w:autoRedefine/>
    <w:uiPriority w:val="9"/>
    <w:unhideWhenUsed/>
    <w:qFormat/>
    <w:rsid w:val="00DA1F69"/>
    <w:pPr>
      <w:keepNext/>
      <w:keepLines/>
      <w:spacing w:before="40"/>
      <w:outlineLvl w:val="1"/>
    </w:pPr>
    <w:rPr>
      <w:rFonts w:eastAsiaTheme="majorEastAsia" w:cstheme="majorBidi"/>
      <w:b/>
      <w:color w:val="000000" w:themeColor="text1"/>
      <w:sz w:val="28"/>
      <w:szCs w:val="26"/>
    </w:rPr>
  </w:style>
  <w:style w:type="paragraph" w:styleId="Heading3">
    <w:name w:val="heading 3"/>
    <w:basedOn w:val="Normal"/>
    <w:next w:val="Normal"/>
    <w:link w:val="Heading3Char"/>
    <w:autoRedefine/>
    <w:uiPriority w:val="9"/>
    <w:unhideWhenUsed/>
    <w:qFormat/>
    <w:rsid w:val="00DA1F69"/>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autoRedefine/>
    <w:uiPriority w:val="9"/>
    <w:unhideWhenUsed/>
    <w:qFormat/>
    <w:rsid w:val="00630593"/>
    <w:pPr>
      <w:keepNext/>
      <w:keepLines/>
      <w:spacing w:before="40"/>
      <w:outlineLvl w:val="3"/>
    </w:pPr>
    <w:rPr>
      <w:rFonts w:ascii="Open Sans Light" w:eastAsiaTheme="majorEastAsia" w:hAnsi="Open Sans Light"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30593"/>
    <w:pPr>
      <w:tabs>
        <w:tab w:val="left" w:pos="5600"/>
      </w:tabs>
      <w:contextualSpacing/>
      <w:jc w:val="center"/>
    </w:pPr>
    <w:rPr>
      <w:rFonts w:eastAsiaTheme="majorEastAsia" w:cstheme="majorBidi"/>
      <w:b/>
      <w:spacing w:val="-10"/>
      <w:kern w:val="28"/>
      <w:sz w:val="52"/>
      <w:szCs w:val="44"/>
    </w:rPr>
  </w:style>
  <w:style w:type="character" w:customStyle="1" w:styleId="TitleChar">
    <w:name w:val="Title Char"/>
    <w:basedOn w:val="DefaultParagraphFont"/>
    <w:link w:val="Title"/>
    <w:uiPriority w:val="10"/>
    <w:rsid w:val="00630593"/>
    <w:rPr>
      <w:rFonts w:ascii="Open Sans" w:eastAsiaTheme="majorEastAsia" w:hAnsi="Open Sans" w:cstheme="majorBidi"/>
      <w:b/>
      <w:spacing w:val="-10"/>
      <w:kern w:val="28"/>
      <w:sz w:val="52"/>
      <w:szCs w:val="44"/>
    </w:rPr>
  </w:style>
  <w:style w:type="character" w:customStyle="1" w:styleId="Heading1Char">
    <w:name w:val="Heading 1 Char"/>
    <w:basedOn w:val="DefaultParagraphFont"/>
    <w:link w:val="Heading1"/>
    <w:uiPriority w:val="9"/>
    <w:rsid w:val="00DA1F69"/>
    <w:rPr>
      <w:rFonts w:ascii="Open Sans" w:eastAsia="Times New Roman" w:hAnsi="Open Sans" w:cstheme="majorBidi"/>
      <w:color w:val="000000" w:themeColor="text1"/>
      <w:sz w:val="32"/>
      <w:szCs w:val="32"/>
    </w:rPr>
  </w:style>
  <w:style w:type="character" w:customStyle="1" w:styleId="Heading2Char">
    <w:name w:val="Heading 2 Char"/>
    <w:basedOn w:val="DefaultParagraphFont"/>
    <w:link w:val="Heading2"/>
    <w:uiPriority w:val="9"/>
    <w:rsid w:val="00DA1F69"/>
    <w:rPr>
      <w:rFonts w:ascii="Open Sans" w:eastAsiaTheme="majorEastAsia" w:hAnsi="Open Sans" w:cstheme="majorBidi"/>
      <w:b/>
      <w:color w:val="000000" w:themeColor="text1"/>
      <w:sz w:val="28"/>
      <w:szCs w:val="26"/>
    </w:rPr>
  </w:style>
  <w:style w:type="character" w:customStyle="1" w:styleId="Heading3Char">
    <w:name w:val="Heading 3 Char"/>
    <w:basedOn w:val="DefaultParagraphFont"/>
    <w:link w:val="Heading3"/>
    <w:uiPriority w:val="9"/>
    <w:rsid w:val="00DA1F69"/>
    <w:rPr>
      <w:rFonts w:ascii="Open Sans" w:eastAsiaTheme="majorEastAsia" w:hAnsi="Open Sans" w:cstheme="majorBidi"/>
      <w:color w:val="000000" w:themeColor="text1"/>
    </w:rPr>
  </w:style>
  <w:style w:type="character" w:customStyle="1" w:styleId="Heading4Char">
    <w:name w:val="Heading 4 Char"/>
    <w:basedOn w:val="DefaultParagraphFont"/>
    <w:link w:val="Heading4"/>
    <w:uiPriority w:val="9"/>
    <w:rsid w:val="00630593"/>
    <w:rPr>
      <w:rFonts w:ascii="Open Sans Light" w:eastAsiaTheme="majorEastAsia" w:hAnsi="Open Sans Light" w:cstheme="majorBidi"/>
      <w:i/>
      <w:iCs/>
      <w:color w:val="000000" w:themeColor="text1"/>
    </w:rPr>
  </w:style>
  <w:style w:type="paragraph" w:styleId="Subtitle">
    <w:name w:val="Subtitle"/>
    <w:basedOn w:val="Normal"/>
    <w:next w:val="Normal"/>
    <w:link w:val="SubtitleChar"/>
    <w:uiPriority w:val="11"/>
    <w:qFormat/>
    <w:rsid w:val="00630593"/>
    <w:pPr>
      <w:numPr>
        <w:ilvl w:val="1"/>
      </w:numPr>
      <w:spacing w:after="160"/>
    </w:pPr>
    <w:rPr>
      <w:rFonts w:ascii="Open Sans Light" w:eastAsiaTheme="minorEastAsia" w:hAnsi="Open Sans Light"/>
      <w:color w:val="5A5A5A" w:themeColor="text1" w:themeTint="A5"/>
      <w:spacing w:val="15"/>
      <w:sz w:val="21"/>
      <w:szCs w:val="22"/>
    </w:rPr>
  </w:style>
  <w:style w:type="character" w:customStyle="1" w:styleId="SubtitleChar">
    <w:name w:val="Subtitle Char"/>
    <w:basedOn w:val="DefaultParagraphFont"/>
    <w:link w:val="Subtitle"/>
    <w:uiPriority w:val="11"/>
    <w:rsid w:val="00630593"/>
    <w:rPr>
      <w:rFonts w:ascii="Open Sans Light" w:eastAsiaTheme="minorEastAsia" w:hAnsi="Open Sans Light"/>
      <w:color w:val="5A5A5A" w:themeColor="text1" w:themeTint="A5"/>
      <w:spacing w:val="15"/>
      <w:sz w:val="21"/>
      <w:szCs w:val="22"/>
    </w:rPr>
  </w:style>
  <w:style w:type="character" w:customStyle="1" w:styleId="basic-information">
    <w:name w:val="basic-information"/>
    <w:basedOn w:val="DefaultParagraphFont"/>
    <w:rsid w:val="00100119"/>
  </w:style>
  <w:style w:type="paragraph" w:styleId="NormalWeb">
    <w:name w:val="Normal (Web)"/>
    <w:basedOn w:val="Normal"/>
    <w:uiPriority w:val="99"/>
    <w:semiHidden/>
    <w:unhideWhenUsed/>
    <w:rsid w:val="0010011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00119"/>
    <w:rPr>
      <w:color w:val="0000FF"/>
      <w:u w:val="single"/>
    </w:rPr>
  </w:style>
  <w:style w:type="paragraph" w:customStyle="1" w:styleId="basic-information1">
    <w:name w:val="basic-information1"/>
    <w:basedOn w:val="Normal"/>
    <w:rsid w:val="00100119"/>
    <w:pPr>
      <w:spacing w:before="100" w:beforeAutospacing="1" w:after="100" w:afterAutospacing="1"/>
    </w:pPr>
    <w:rPr>
      <w:rFonts w:ascii="Times New Roman" w:eastAsia="Times New Roman" w:hAnsi="Times New Roman" w:cs="Times New Roman"/>
    </w:rPr>
  </w:style>
  <w:style w:type="character" w:customStyle="1" w:styleId="phone-number">
    <w:name w:val="phone-number"/>
    <w:basedOn w:val="DefaultParagraphFont"/>
    <w:rsid w:val="00100119"/>
  </w:style>
  <w:style w:type="character" w:customStyle="1" w:styleId="postal-address">
    <w:name w:val="postal-address"/>
    <w:basedOn w:val="DefaultParagraphFont"/>
    <w:rsid w:val="00100119"/>
  </w:style>
  <w:style w:type="character" w:customStyle="1" w:styleId="feedback">
    <w:name w:val="feedback"/>
    <w:basedOn w:val="DefaultParagraphFont"/>
    <w:rsid w:val="00100119"/>
  </w:style>
  <w:style w:type="character" w:styleId="Strong">
    <w:name w:val="Strong"/>
    <w:basedOn w:val="DefaultParagraphFont"/>
    <w:uiPriority w:val="22"/>
    <w:qFormat/>
    <w:rsid w:val="00100119"/>
    <w:rPr>
      <w:b/>
      <w:bCs/>
    </w:rPr>
  </w:style>
  <w:style w:type="paragraph" w:customStyle="1" w:styleId="approval">
    <w:name w:val="approval"/>
    <w:basedOn w:val="Normal"/>
    <w:rsid w:val="00100119"/>
    <w:pPr>
      <w:spacing w:before="100" w:beforeAutospacing="1" w:after="100" w:afterAutospacing="1"/>
    </w:pPr>
    <w:rPr>
      <w:rFonts w:ascii="Times New Roman" w:eastAsia="Times New Roman" w:hAnsi="Times New Roman" w:cs="Times New Roman"/>
    </w:rPr>
  </w:style>
  <w:style w:type="character" w:customStyle="1" w:styleId="approved-by">
    <w:name w:val="approved-by"/>
    <w:basedOn w:val="DefaultParagraphFont"/>
    <w:rsid w:val="00100119"/>
  </w:style>
  <w:style w:type="character" w:customStyle="1" w:styleId="approved-by-jobtitle">
    <w:name w:val="approved-by-jobtitle"/>
    <w:basedOn w:val="DefaultParagraphFont"/>
    <w:rsid w:val="00100119"/>
  </w:style>
  <w:style w:type="paragraph" w:customStyle="1" w:styleId="complaints">
    <w:name w:val="complaints"/>
    <w:basedOn w:val="Normal"/>
    <w:rsid w:val="0010011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100119"/>
    <w:pPr>
      <w:tabs>
        <w:tab w:val="center" w:pos="4680"/>
        <w:tab w:val="right" w:pos="9360"/>
      </w:tabs>
    </w:pPr>
  </w:style>
  <w:style w:type="character" w:customStyle="1" w:styleId="HeaderChar">
    <w:name w:val="Header Char"/>
    <w:basedOn w:val="DefaultParagraphFont"/>
    <w:link w:val="Header"/>
    <w:uiPriority w:val="99"/>
    <w:rsid w:val="00100119"/>
    <w:rPr>
      <w:rFonts w:ascii="Open Sans" w:hAnsi="Open Sans"/>
    </w:rPr>
  </w:style>
  <w:style w:type="paragraph" w:styleId="Footer">
    <w:name w:val="footer"/>
    <w:basedOn w:val="Normal"/>
    <w:link w:val="FooterChar"/>
    <w:uiPriority w:val="99"/>
    <w:unhideWhenUsed/>
    <w:rsid w:val="00100119"/>
    <w:pPr>
      <w:tabs>
        <w:tab w:val="center" w:pos="4680"/>
        <w:tab w:val="right" w:pos="9360"/>
      </w:tabs>
    </w:pPr>
  </w:style>
  <w:style w:type="character" w:customStyle="1" w:styleId="FooterChar">
    <w:name w:val="Footer Char"/>
    <w:basedOn w:val="DefaultParagraphFont"/>
    <w:link w:val="Footer"/>
    <w:uiPriority w:val="99"/>
    <w:rsid w:val="00100119"/>
    <w:rPr>
      <w:rFonts w:ascii="Open Sans" w:hAnsi="Open Sans"/>
    </w:rPr>
  </w:style>
  <w:style w:type="paragraph" w:styleId="ListParagraph">
    <w:name w:val="List Paragraph"/>
    <w:basedOn w:val="Normal"/>
    <w:uiPriority w:val="34"/>
    <w:qFormat/>
    <w:rsid w:val="00100119"/>
    <w:pPr>
      <w:ind w:left="720"/>
      <w:contextualSpacing/>
    </w:pPr>
  </w:style>
  <w:style w:type="character" w:styleId="UnresolvedMention">
    <w:name w:val="Unresolved Mention"/>
    <w:basedOn w:val="DefaultParagraphFont"/>
    <w:uiPriority w:val="99"/>
    <w:semiHidden/>
    <w:unhideWhenUsed/>
    <w:rsid w:val="00650222"/>
    <w:rPr>
      <w:color w:val="605E5C"/>
      <w:shd w:val="clear" w:color="auto" w:fill="E1DFDD"/>
    </w:rPr>
  </w:style>
  <w:style w:type="character" w:styleId="FollowedHyperlink">
    <w:name w:val="FollowedHyperlink"/>
    <w:basedOn w:val="DefaultParagraphFont"/>
    <w:uiPriority w:val="99"/>
    <w:semiHidden/>
    <w:unhideWhenUsed/>
    <w:rsid w:val="00650222"/>
    <w:rPr>
      <w:color w:val="954F72" w:themeColor="followedHyperlink"/>
      <w:u w:val="single"/>
    </w:rPr>
  </w:style>
  <w:style w:type="paragraph" w:styleId="Revision">
    <w:name w:val="Revision"/>
    <w:hidden/>
    <w:uiPriority w:val="99"/>
    <w:semiHidden/>
    <w:rsid w:val="00CD0135"/>
    <w:rPr>
      <w:rFonts w:ascii="Open Sans" w:hAnsi="Open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93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3.org/WAI/standards-guidelines/wc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Rodgers</dc:creator>
  <cp:keywords/>
  <dc:description/>
  <cp:lastModifiedBy>Microsoft Office User</cp:lastModifiedBy>
  <cp:revision>2</cp:revision>
  <dcterms:created xsi:type="dcterms:W3CDTF">2022-12-20T03:05:00Z</dcterms:created>
  <dcterms:modified xsi:type="dcterms:W3CDTF">2022-12-20T03:05:00Z</dcterms:modified>
</cp:coreProperties>
</file>